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38" w:rsidRPr="005D0838" w:rsidRDefault="00BA01F8" w:rsidP="005D0838">
      <w:pPr>
        <w:jc w:val="right"/>
        <w:rPr>
          <w:rFonts w:ascii="Apex Sans Medium" w:hAnsi="Apex Sans Medium"/>
          <w:sz w:val="20"/>
          <w:szCs w:val="20"/>
        </w:rPr>
      </w:pPr>
      <w:del w:id="0" w:author="Ira Hempen" w:date="2023-08-09T11:56:00Z">
        <w:r w:rsidDel="0057666D">
          <w:rPr>
            <w:rFonts w:ascii="Apex Sans Medium" w:hAnsi="Apex Sans Medium"/>
            <w:noProof/>
            <w:sz w:val="20"/>
            <w:szCs w:val="20"/>
          </w:rPr>
          <w:drawing>
            <wp:anchor distT="0" distB="0" distL="114300" distR="114300" simplePos="0" relativeHeight="251657728" behindDoc="0" locked="0" layoutInCell="1" allowOverlap="0" wp14:anchorId="322EB3B2" wp14:editId="44B08B2E">
              <wp:simplePos x="0" y="0"/>
              <wp:positionH relativeFrom="column">
                <wp:posOffset>3810</wp:posOffset>
              </wp:positionH>
              <wp:positionV relativeFrom="page">
                <wp:posOffset>996990</wp:posOffset>
              </wp:positionV>
              <wp:extent cx="1080000" cy="290970"/>
              <wp:effectExtent l="0" t="0" r="6350" b="0"/>
              <wp:wrapNone/>
              <wp:docPr id="3" name="Bild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Uni_Vechta_3cm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0000" cy="2909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5D0838" w:rsidRPr="005D0838">
        <w:rPr>
          <w:rFonts w:ascii="Apex Sans Medium" w:hAnsi="Apex Sans Medium"/>
          <w:sz w:val="20"/>
          <w:szCs w:val="20"/>
        </w:rPr>
        <w:t>Akademisches Prüfungsamt</w:t>
      </w:r>
    </w:p>
    <w:p w:rsidR="005D0838" w:rsidRPr="005D0838" w:rsidRDefault="005D0838" w:rsidP="005D0838">
      <w:pPr>
        <w:jc w:val="right"/>
        <w:rPr>
          <w:rFonts w:ascii="Apex Sans Medium" w:hAnsi="Apex Sans Medium"/>
          <w:sz w:val="20"/>
          <w:szCs w:val="20"/>
        </w:rPr>
      </w:pPr>
      <w:r w:rsidRPr="005D0838">
        <w:rPr>
          <w:rFonts w:ascii="Apex Sans Medium" w:hAnsi="Apex Sans Medium"/>
          <w:sz w:val="20"/>
          <w:szCs w:val="20"/>
        </w:rPr>
        <w:t>Studiengänge Soziale Dienstleistungen</w:t>
      </w:r>
    </w:p>
    <w:p w:rsidR="005D0838" w:rsidRDefault="005D0838" w:rsidP="000A6747"/>
    <w:p w:rsidR="000A6747" w:rsidRPr="005D0838" w:rsidRDefault="000A6747" w:rsidP="000A6747">
      <w:pPr>
        <w:rPr>
          <w:sz w:val="20"/>
          <w:szCs w:val="20"/>
        </w:rPr>
      </w:pPr>
    </w:p>
    <w:p w:rsidR="000A6747" w:rsidRPr="005A7DCC" w:rsidRDefault="000A6747" w:rsidP="0054382F">
      <w:pPr>
        <w:jc w:val="center"/>
        <w:rPr>
          <w:rFonts w:ascii="Apex Sans Medium" w:hAnsi="Apex Sans Medium"/>
          <w:smallCaps/>
          <w:sz w:val="24"/>
          <w:szCs w:val="24"/>
        </w:rPr>
      </w:pPr>
      <w:r w:rsidRPr="005A7DCC">
        <w:rPr>
          <w:rFonts w:ascii="Apex Sans Medium" w:hAnsi="Apex Sans Medium"/>
          <w:smallCaps/>
          <w:sz w:val="24"/>
          <w:szCs w:val="24"/>
        </w:rPr>
        <w:t>Antrag auf Zulassung zur Bachelorarbeit und zum Bachelorkolloquium</w:t>
      </w:r>
    </w:p>
    <w:p w:rsidR="000A6747" w:rsidRPr="005A7DCC" w:rsidRDefault="000A6747" w:rsidP="0054382F">
      <w:pPr>
        <w:jc w:val="center"/>
        <w:rPr>
          <w:rFonts w:ascii="Apex Sans Medium" w:hAnsi="Apex Sans Medium"/>
          <w:smallCaps/>
          <w:sz w:val="24"/>
          <w:szCs w:val="24"/>
        </w:rPr>
      </w:pPr>
      <w:r w:rsidRPr="005A7DCC">
        <w:rPr>
          <w:rFonts w:ascii="Apex Sans Medium" w:hAnsi="Apex Sans Medium"/>
          <w:smallCaps/>
          <w:sz w:val="24"/>
          <w:szCs w:val="24"/>
        </w:rPr>
        <w:t>(Mündliche Prüfung zur Thematik der Bachelorarbeit)</w:t>
      </w:r>
    </w:p>
    <w:p w:rsidR="000A6747" w:rsidRPr="005D0838" w:rsidRDefault="000A6747" w:rsidP="000A6747">
      <w:pPr>
        <w:rPr>
          <w:sz w:val="20"/>
          <w:szCs w:val="20"/>
        </w:rPr>
      </w:pPr>
    </w:p>
    <w:p w:rsidR="000A6747" w:rsidRPr="00CE1A3A" w:rsidRDefault="000A6747" w:rsidP="000A6747">
      <w:pPr>
        <w:rPr>
          <w:sz w:val="16"/>
          <w:szCs w:val="16"/>
        </w:rPr>
      </w:pPr>
      <w:r w:rsidRPr="00CE1A3A">
        <w:rPr>
          <w:sz w:val="16"/>
          <w:szCs w:val="16"/>
        </w:rPr>
        <w:t xml:space="preserve">Bitte den Antrag vollständig </w:t>
      </w:r>
      <w:r w:rsidR="002A7BBC">
        <w:rPr>
          <w:sz w:val="16"/>
          <w:szCs w:val="16"/>
        </w:rPr>
        <w:t>möglichst</w:t>
      </w:r>
      <w:r w:rsidR="0054382F" w:rsidRPr="00CE1A3A">
        <w:rPr>
          <w:sz w:val="16"/>
          <w:szCs w:val="16"/>
        </w:rPr>
        <w:t xml:space="preserve"> am Computer </w:t>
      </w:r>
      <w:r w:rsidRPr="00CE1A3A">
        <w:rPr>
          <w:sz w:val="16"/>
          <w:szCs w:val="16"/>
        </w:rPr>
        <w:t xml:space="preserve">ausfüllen. Die Bestätigung der Zulassung erfolgt </w:t>
      </w:r>
      <w:r w:rsidRPr="00805B2F">
        <w:rPr>
          <w:rFonts w:ascii="Apex Sans Medium" w:hAnsi="Apex Sans Medium"/>
          <w:b/>
          <w:sz w:val="16"/>
          <w:szCs w:val="16"/>
        </w:rPr>
        <w:t xml:space="preserve">an die im </w:t>
      </w:r>
      <w:r w:rsidR="00170A19">
        <w:rPr>
          <w:rFonts w:ascii="Apex Sans Medium" w:hAnsi="Apex Sans Medium"/>
          <w:b/>
          <w:sz w:val="16"/>
          <w:szCs w:val="16"/>
        </w:rPr>
        <w:t>Online-Service</w:t>
      </w:r>
      <w:r w:rsidR="00170A19" w:rsidRPr="00805B2F">
        <w:rPr>
          <w:rFonts w:ascii="Apex Sans Medium" w:hAnsi="Apex Sans Medium"/>
          <w:b/>
          <w:sz w:val="16"/>
          <w:szCs w:val="16"/>
        </w:rPr>
        <w:t xml:space="preserve">  </w:t>
      </w:r>
      <w:r w:rsidR="000A6E31" w:rsidRPr="00805B2F">
        <w:rPr>
          <w:rFonts w:ascii="Apex Sans Medium" w:hAnsi="Apex Sans Medium"/>
          <w:b/>
          <w:sz w:val="16"/>
          <w:szCs w:val="16"/>
        </w:rPr>
        <w:t>hinterlegte</w:t>
      </w:r>
      <w:r w:rsidR="0054382F" w:rsidRPr="00805B2F">
        <w:rPr>
          <w:rFonts w:ascii="Apex Sans Medium" w:hAnsi="Apex Sans Medium"/>
          <w:b/>
          <w:sz w:val="16"/>
          <w:szCs w:val="16"/>
        </w:rPr>
        <w:t xml:space="preserve"> Postanschrift</w:t>
      </w:r>
      <w:r w:rsidR="0054382F" w:rsidRPr="00CE1A3A">
        <w:rPr>
          <w:sz w:val="16"/>
          <w:szCs w:val="16"/>
        </w:rPr>
        <w:t>.</w:t>
      </w:r>
    </w:p>
    <w:p w:rsidR="000A6747" w:rsidRPr="005D0838" w:rsidRDefault="000A6747" w:rsidP="000A6747">
      <w:pPr>
        <w:rPr>
          <w:sz w:val="20"/>
          <w:szCs w:val="20"/>
        </w:rPr>
      </w:pPr>
    </w:p>
    <w:p w:rsidR="0052572C" w:rsidRPr="005A7DCC" w:rsidRDefault="0052572C" w:rsidP="0052572C">
      <w:pPr>
        <w:rPr>
          <w:rFonts w:ascii="Apex Sans Medium" w:hAnsi="Apex Sans Medium"/>
          <w:sz w:val="20"/>
          <w:szCs w:val="20"/>
          <w:u w:val="single"/>
        </w:rPr>
      </w:pPr>
      <w:r>
        <w:rPr>
          <w:rFonts w:ascii="Apex Sans Medium" w:hAnsi="Apex Sans Medium"/>
          <w:sz w:val="20"/>
          <w:szCs w:val="20"/>
          <w:u w:val="single"/>
        </w:rPr>
        <w:t>1</w:t>
      </w:r>
      <w:r w:rsidRPr="005A7DCC">
        <w:rPr>
          <w:rFonts w:ascii="Apex Sans Medium" w:hAnsi="Apex Sans Medium"/>
          <w:sz w:val="20"/>
          <w:szCs w:val="20"/>
          <w:u w:val="single"/>
        </w:rPr>
        <w:t>. Bachelor</w:t>
      </w:r>
      <w:r w:rsidR="004F1AEE">
        <w:rPr>
          <w:rFonts w:ascii="Apex Sans Medium" w:hAnsi="Apex Sans Medium"/>
          <w:sz w:val="20"/>
          <w:szCs w:val="20"/>
          <w:u w:val="single"/>
        </w:rPr>
        <w:t>s</w:t>
      </w:r>
      <w:r w:rsidRPr="005A7DCC">
        <w:rPr>
          <w:rFonts w:ascii="Apex Sans Medium" w:hAnsi="Apex Sans Medium"/>
          <w:sz w:val="20"/>
          <w:szCs w:val="20"/>
          <w:u w:val="single"/>
        </w:rPr>
        <w:t xml:space="preserve">tudiengang </w:t>
      </w:r>
    </w:p>
    <w:p w:rsidR="0052572C" w:rsidRDefault="0052572C" w:rsidP="0052572C">
      <w:pPr>
        <w:rPr>
          <w:sz w:val="20"/>
          <w:szCs w:val="20"/>
        </w:rPr>
      </w:pPr>
      <w:r w:rsidRPr="005D0838">
        <w:rPr>
          <w:sz w:val="20"/>
          <w:szCs w:val="20"/>
        </w:rPr>
        <w:t xml:space="preserve">Ich beantrage die Zulassung zur Bachelorarbeit und </w:t>
      </w:r>
      <w:r w:rsidR="00DF7943">
        <w:rPr>
          <w:sz w:val="20"/>
          <w:szCs w:val="20"/>
        </w:rPr>
        <w:t>zum Bachelorkoll</w:t>
      </w:r>
      <w:r w:rsidR="00271D2C">
        <w:rPr>
          <w:sz w:val="20"/>
          <w:szCs w:val="20"/>
        </w:rPr>
        <w:t>o</w:t>
      </w:r>
      <w:r w:rsidR="00DF7943">
        <w:rPr>
          <w:sz w:val="20"/>
          <w:szCs w:val="20"/>
        </w:rPr>
        <w:t>quium (</w:t>
      </w:r>
      <w:r w:rsidR="00DF7943" w:rsidRPr="00AF24C9">
        <w:rPr>
          <w:rFonts w:ascii="Apex Sans Book Italic" w:hAnsi="Apex Sans Book Italic"/>
          <w:sz w:val="20"/>
          <w:szCs w:val="20"/>
        </w:rPr>
        <w:t>wo zutreffend</w:t>
      </w:r>
      <w:r w:rsidR="00DF7943">
        <w:rPr>
          <w:sz w:val="20"/>
          <w:szCs w:val="20"/>
        </w:rPr>
        <w:t>) im Bachelors</w:t>
      </w:r>
      <w:r w:rsidRPr="005D0838">
        <w:rPr>
          <w:sz w:val="20"/>
          <w:szCs w:val="20"/>
        </w:rPr>
        <w:t xml:space="preserve">tudiengang </w:t>
      </w:r>
    </w:p>
    <w:p w:rsidR="004F1AEE" w:rsidRDefault="004F1AEE" w:rsidP="0052572C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693"/>
      </w:tblGrid>
      <w:tr w:rsidR="009B3467" w:rsidTr="00E8340D">
        <w:tc>
          <w:tcPr>
            <w:tcW w:w="2235" w:type="dxa"/>
          </w:tcPr>
          <w:p w:rsidR="009B3467" w:rsidRDefault="00DD31D8" w:rsidP="00E8340D">
            <w:pPr>
              <w:ind w:righ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845B6F">
              <w:rPr>
                <w:sz w:val="20"/>
                <w:szCs w:val="20"/>
              </w:rPr>
            </w:r>
            <w:r w:rsidR="00845B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9B3467" w:rsidRPr="005D0838">
              <w:rPr>
                <w:sz w:val="20"/>
                <w:szCs w:val="20"/>
              </w:rPr>
              <w:t xml:space="preserve"> </w:t>
            </w:r>
            <w:r w:rsidR="009B3467">
              <w:rPr>
                <w:sz w:val="20"/>
                <w:szCs w:val="20"/>
              </w:rPr>
              <w:t>G</w:t>
            </w:r>
            <w:r w:rsidR="009B3467" w:rsidRPr="005D0838">
              <w:rPr>
                <w:sz w:val="20"/>
                <w:szCs w:val="20"/>
              </w:rPr>
              <w:t>erontologie</w:t>
            </w:r>
          </w:p>
        </w:tc>
        <w:bookmarkStart w:id="2" w:name="Kontrollkästchen6"/>
        <w:tc>
          <w:tcPr>
            <w:tcW w:w="2126" w:type="dxa"/>
          </w:tcPr>
          <w:p w:rsidR="009B3467" w:rsidRDefault="009B3467" w:rsidP="0052572C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838">
              <w:rPr>
                <w:sz w:val="20"/>
                <w:szCs w:val="20"/>
              </w:rPr>
              <w:instrText xml:space="preserve"> FORMCHECKBOX </w:instrText>
            </w:r>
            <w:r w:rsidR="00845B6F">
              <w:rPr>
                <w:sz w:val="20"/>
                <w:szCs w:val="20"/>
              </w:rPr>
            </w:r>
            <w:r w:rsidR="00845B6F">
              <w:rPr>
                <w:sz w:val="20"/>
                <w:szCs w:val="20"/>
              </w:rPr>
              <w:fldChar w:fldCharType="separate"/>
            </w:r>
            <w:r w:rsidRPr="005D0838">
              <w:rPr>
                <w:sz w:val="20"/>
                <w:szCs w:val="20"/>
              </w:rPr>
              <w:fldChar w:fldCharType="end"/>
            </w:r>
            <w:bookmarkEnd w:id="2"/>
            <w:r w:rsidRPr="005D0838">
              <w:rPr>
                <w:sz w:val="20"/>
                <w:szCs w:val="20"/>
              </w:rPr>
              <w:t xml:space="preserve"> Soziale Arbeit</w:t>
            </w:r>
          </w:p>
        </w:tc>
        <w:tc>
          <w:tcPr>
            <w:tcW w:w="2268" w:type="dxa"/>
          </w:tcPr>
          <w:p w:rsidR="009B3467" w:rsidRPr="00D40799" w:rsidRDefault="009B3467" w:rsidP="00F41A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B3467" w:rsidRDefault="00DD31D8" w:rsidP="0052572C">
            <w:pPr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5B6F">
              <w:rPr>
                <w:sz w:val="20"/>
                <w:szCs w:val="20"/>
              </w:rPr>
            </w:r>
            <w:r w:rsidR="00845B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B3467" w:rsidRPr="00D40799">
              <w:rPr>
                <w:sz w:val="16"/>
                <w:szCs w:val="16"/>
              </w:rPr>
              <w:t xml:space="preserve"> </w:t>
            </w:r>
            <w:r w:rsidR="009B3467" w:rsidRPr="009B3467">
              <w:rPr>
                <w:sz w:val="20"/>
                <w:szCs w:val="16"/>
              </w:rPr>
              <w:t xml:space="preserve">Management Sozialer </w:t>
            </w:r>
          </w:p>
          <w:p w:rsidR="009B3467" w:rsidRDefault="009B3467" w:rsidP="0052572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r w:rsidR="007D320E"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 xml:space="preserve">   </w:t>
            </w:r>
            <w:r w:rsidRPr="009B3467">
              <w:rPr>
                <w:sz w:val="20"/>
                <w:szCs w:val="16"/>
              </w:rPr>
              <w:t>Dienstleistungen</w:t>
            </w:r>
          </w:p>
          <w:p w:rsidR="007D320E" w:rsidRDefault="00DD31D8" w:rsidP="0052572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845B6F">
              <w:rPr>
                <w:sz w:val="16"/>
                <w:szCs w:val="20"/>
              </w:rPr>
            </w:r>
            <w:r w:rsidR="00845B6F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  <w:r w:rsidR="00F616DD">
              <w:rPr>
                <w:sz w:val="20"/>
                <w:szCs w:val="20"/>
              </w:rPr>
              <w:t xml:space="preserve"> </w:t>
            </w:r>
            <w:r w:rsidR="00F616DD" w:rsidRPr="00F616DD">
              <w:rPr>
                <w:sz w:val="16"/>
                <w:szCs w:val="20"/>
              </w:rPr>
              <w:t>Prüfungs</w:t>
            </w:r>
            <w:r w:rsidR="007D320E">
              <w:rPr>
                <w:sz w:val="16"/>
                <w:szCs w:val="20"/>
              </w:rPr>
              <w:t>-</w:t>
            </w:r>
          </w:p>
          <w:p w:rsidR="00F616DD" w:rsidRDefault="007D320E" w:rsidP="0052572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</w:t>
            </w:r>
            <w:r w:rsidR="00F616DD" w:rsidRPr="00F616DD">
              <w:rPr>
                <w:sz w:val="16"/>
                <w:szCs w:val="20"/>
              </w:rPr>
              <w:t>ordnung MSD 201</w:t>
            </w:r>
            <w:r>
              <w:rPr>
                <w:sz w:val="16"/>
                <w:szCs w:val="20"/>
              </w:rPr>
              <w:t>5</w:t>
            </w:r>
            <w:r w:rsidR="00F616DD" w:rsidRPr="00F616DD">
              <w:rPr>
                <w:sz w:val="16"/>
                <w:szCs w:val="20"/>
              </w:rPr>
              <w:t xml:space="preserve"> </w:t>
            </w:r>
          </w:p>
          <w:p w:rsidR="007D320E" w:rsidRDefault="00F616DD" w:rsidP="007D320E">
            <w:pPr>
              <w:rPr>
                <w:sz w:val="16"/>
                <w:szCs w:val="20"/>
              </w:rPr>
            </w:pPr>
            <w:r w:rsidRPr="00F616DD">
              <w:rPr>
                <w:sz w:val="16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6DD">
              <w:rPr>
                <w:sz w:val="16"/>
                <w:szCs w:val="20"/>
              </w:rPr>
              <w:instrText xml:space="preserve"> FORMCHECKBOX </w:instrText>
            </w:r>
            <w:r w:rsidR="00845B6F">
              <w:rPr>
                <w:sz w:val="16"/>
                <w:szCs w:val="20"/>
              </w:rPr>
            </w:r>
            <w:r w:rsidR="00845B6F">
              <w:rPr>
                <w:sz w:val="16"/>
                <w:szCs w:val="20"/>
              </w:rPr>
              <w:fldChar w:fldCharType="separate"/>
            </w:r>
            <w:r w:rsidRPr="00F616DD">
              <w:rPr>
                <w:sz w:val="16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616DD">
              <w:rPr>
                <w:sz w:val="16"/>
                <w:szCs w:val="20"/>
              </w:rPr>
              <w:t>Prüfungs</w:t>
            </w:r>
            <w:r w:rsidR="007D320E">
              <w:rPr>
                <w:sz w:val="16"/>
                <w:szCs w:val="20"/>
              </w:rPr>
              <w:t>-</w:t>
            </w:r>
          </w:p>
          <w:p w:rsidR="00F616DD" w:rsidRPr="0052572C" w:rsidRDefault="007D320E" w:rsidP="007D320E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       </w:t>
            </w:r>
            <w:proofErr w:type="spellStart"/>
            <w:r w:rsidR="00F616DD" w:rsidRPr="00F616DD">
              <w:rPr>
                <w:sz w:val="16"/>
                <w:szCs w:val="20"/>
              </w:rPr>
              <w:t>ordnung</w:t>
            </w:r>
            <w:proofErr w:type="spellEnd"/>
            <w:r w:rsidR="00F616DD" w:rsidRPr="00F616DD">
              <w:rPr>
                <w:sz w:val="16"/>
                <w:szCs w:val="20"/>
              </w:rPr>
              <w:t xml:space="preserve"> MSD </w:t>
            </w:r>
            <w:r w:rsidR="007558EE" w:rsidRPr="00F41AAA">
              <w:rPr>
                <w:sz w:val="16"/>
                <w:szCs w:val="20"/>
                <w:u w:val="single"/>
              </w:rPr>
              <w:t>ab</w:t>
            </w:r>
            <w:r w:rsidR="007558EE">
              <w:rPr>
                <w:sz w:val="16"/>
                <w:szCs w:val="20"/>
              </w:rPr>
              <w:t xml:space="preserve"> </w:t>
            </w:r>
            <w:r w:rsidR="00F616DD">
              <w:rPr>
                <w:sz w:val="16"/>
                <w:szCs w:val="20"/>
              </w:rPr>
              <w:t>20</w:t>
            </w:r>
            <w:r w:rsidR="00233F5E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6</w:t>
            </w:r>
          </w:p>
        </w:tc>
      </w:tr>
    </w:tbl>
    <w:p w:rsidR="0052572C" w:rsidRDefault="0052572C" w:rsidP="0052572C">
      <w:pPr>
        <w:rPr>
          <w:sz w:val="20"/>
          <w:szCs w:val="20"/>
        </w:rPr>
      </w:pPr>
    </w:p>
    <w:p w:rsidR="000A6747" w:rsidRPr="005A7DCC" w:rsidRDefault="0052572C" w:rsidP="000A6747">
      <w:pPr>
        <w:rPr>
          <w:rFonts w:ascii="Apex Sans Medium" w:hAnsi="Apex Sans Medium"/>
          <w:sz w:val="20"/>
          <w:szCs w:val="20"/>
          <w:u w:val="single"/>
        </w:rPr>
      </w:pPr>
      <w:r>
        <w:rPr>
          <w:rFonts w:ascii="Apex Sans Medium" w:hAnsi="Apex Sans Medium"/>
          <w:sz w:val="20"/>
          <w:szCs w:val="20"/>
          <w:u w:val="single"/>
        </w:rPr>
        <w:t>2</w:t>
      </w:r>
      <w:r w:rsidR="000A6747" w:rsidRPr="005A7DCC">
        <w:rPr>
          <w:rFonts w:ascii="Apex Sans Medium" w:hAnsi="Apex Sans Medium"/>
          <w:sz w:val="20"/>
          <w:szCs w:val="20"/>
          <w:u w:val="single"/>
        </w:rPr>
        <w:t>. Person</w:t>
      </w:r>
      <w:r w:rsidR="00DF7943">
        <w:rPr>
          <w:rFonts w:ascii="Apex Sans Medium" w:hAnsi="Apex Sans Medium"/>
          <w:sz w:val="20"/>
          <w:szCs w:val="20"/>
          <w:u w:val="single"/>
        </w:rPr>
        <w:t>en</w:t>
      </w:r>
      <w:r w:rsidR="000A6747" w:rsidRPr="005A7DCC">
        <w:rPr>
          <w:rFonts w:ascii="Apex Sans Medium" w:hAnsi="Apex Sans Medium"/>
          <w:sz w:val="20"/>
          <w:szCs w:val="20"/>
          <w:u w:val="single"/>
        </w:rPr>
        <w:t xml:space="preserve">daten </w:t>
      </w:r>
    </w:p>
    <w:p w:rsidR="000A6747" w:rsidRPr="00110F02" w:rsidRDefault="000A6747" w:rsidP="000A674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8"/>
        <w:gridCol w:w="1473"/>
        <w:gridCol w:w="862"/>
        <w:gridCol w:w="1478"/>
        <w:gridCol w:w="925"/>
        <w:gridCol w:w="899"/>
        <w:gridCol w:w="907"/>
        <w:gridCol w:w="1497"/>
      </w:tblGrid>
      <w:tr w:rsidR="004F1AEE" w:rsidTr="001707E5">
        <w:tc>
          <w:tcPr>
            <w:tcW w:w="959" w:type="dxa"/>
            <w:vAlign w:val="bottom"/>
          </w:tcPr>
          <w:p w:rsidR="004F1AEE" w:rsidRPr="002A7BBC" w:rsidRDefault="004F1AEE" w:rsidP="004F1AEE">
            <w:pPr>
              <w:spacing w:before="120"/>
              <w:rPr>
                <w:sz w:val="16"/>
                <w:szCs w:val="16"/>
              </w:rPr>
            </w:pPr>
            <w:r w:rsidRPr="002A7BBC">
              <w:rPr>
                <w:sz w:val="16"/>
                <w:szCs w:val="16"/>
              </w:rPr>
              <w:t>Name</w:t>
            </w:r>
          </w:p>
        </w:tc>
        <w:bookmarkStart w:id="3" w:name="Text1"/>
        <w:tc>
          <w:tcPr>
            <w:tcW w:w="1761" w:type="dxa"/>
            <w:gridSpan w:val="2"/>
            <w:tcBorders>
              <w:bottom w:val="single" w:sz="4" w:space="0" w:color="auto"/>
            </w:tcBorders>
            <w:vAlign w:val="bottom"/>
          </w:tcPr>
          <w:p w:rsidR="004F1AEE" w:rsidRPr="004160DA" w:rsidRDefault="004F1AEE" w:rsidP="004F1AEE">
            <w:pPr>
              <w:spacing w:before="120"/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62" w:type="dxa"/>
            <w:vAlign w:val="bottom"/>
          </w:tcPr>
          <w:p w:rsidR="004F1AEE" w:rsidRPr="002A7BBC" w:rsidRDefault="004F1AEE" w:rsidP="004F1AEE">
            <w:pPr>
              <w:spacing w:before="120"/>
              <w:rPr>
                <w:sz w:val="16"/>
                <w:szCs w:val="16"/>
              </w:rPr>
            </w:pPr>
            <w:r w:rsidRPr="002A7BBC">
              <w:rPr>
                <w:sz w:val="16"/>
                <w:szCs w:val="16"/>
              </w:rPr>
              <w:t>Vorname</w:t>
            </w:r>
          </w:p>
        </w:tc>
        <w:bookmarkStart w:id="4" w:name="Text2"/>
        <w:tc>
          <w:tcPr>
            <w:tcW w:w="1478" w:type="dxa"/>
            <w:tcBorders>
              <w:bottom w:val="single" w:sz="4" w:space="0" w:color="auto"/>
            </w:tcBorders>
            <w:vAlign w:val="bottom"/>
          </w:tcPr>
          <w:p w:rsidR="004F1AEE" w:rsidRPr="004160DA" w:rsidRDefault="004F1AEE" w:rsidP="004F1AEE">
            <w:pPr>
              <w:spacing w:before="120"/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25" w:type="dxa"/>
            <w:vAlign w:val="bottom"/>
          </w:tcPr>
          <w:p w:rsidR="004F1AEE" w:rsidRPr="002A7BBC" w:rsidRDefault="004F1AEE" w:rsidP="004F1AEE">
            <w:pPr>
              <w:spacing w:before="120"/>
              <w:rPr>
                <w:sz w:val="16"/>
                <w:szCs w:val="16"/>
              </w:rPr>
            </w:pPr>
            <w:r w:rsidRPr="002A7BBC">
              <w:rPr>
                <w:sz w:val="16"/>
                <w:szCs w:val="16"/>
              </w:rPr>
              <w:t>geb. am</w:t>
            </w:r>
          </w:p>
        </w:tc>
        <w:bookmarkStart w:id="5" w:name="Text3"/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4F1AEE" w:rsidRPr="004160DA" w:rsidRDefault="004F1AEE" w:rsidP="004F1AEE">
            <w:pPr>
              <w:spacing w:before="120"/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07" w:type="dxa"/>
            <w:vAlign w:val="bottom"/>
          </w:tcPr>
          <w:p w:rsidR="004F1AEE" w:rsidRPr="002A7BBC" w:rsidRDefault="004F1AEE" w:rsidP="004F1AEE">
            <w:pPr>
              <w:spacing w:before="120"/>
              <w:rPr>
                <w:sz w:val="16"/>
                <w:szCs w:val="16"/>
              </w:rPr>
            </w:pPr>
            <w:r w:rsidRPr="002A7BBC">
              <w:rPr>
                <w:sz w:val="16"/>
                <w:szCs w:val="16"/>
              </w:rPr>
              <w:t>in</w:t>
            </w:r>
          </w:p>
        </w:tc>
        <w:bookmarkStart w:id="6" w:name="Text4"/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4F1AEE" w:rsidRPr="004160DA" w:rsidRDefault="004F1AEE" w:rsidP="004F1AEE">
            <w:pPr>
              <w:spacing w:before="120"/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A7BBC" w:rsidTr="001707E5">
        <w:tc>
          <w:tcPr>
            <w:tcW w:w="959" w:type="dxa"/>
            <w:vAlign w:val="bottom"/>
          </w:tcPr>
          <w:p w:rsidR="004F1AEE" w:rsidRPr="002A7BBC" w:rsidRDefault="004F1AEE" w:rsidP="004F1AEE">
            <w:pPr>
              <w:spacing w:before="120"/>
              <w:rPr>
                <w:sz w:val="16"/>
                <w:szCs w:val="16"/>
              </w:rPr>
            </w:pPr>
            <w:r w:rsidRPr="002A7BBC">
              <w:rPr>
                <w:sz w:val="16"/>
                <w:szCs w:val="16"/>
              </w:rPr>
              <w:t>Straße u. Haus-Nr.</w:t>
            </w: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bottom"/>
          </w:tcPr>
          <w:p w:rsidR="004F1AEE" w:rsidRPr="004160DA" w:rsidRDefault="004F1AEE" w:rsidP="004F1AEE">
            <w:pPr>
              <w:spacing w:before="120"/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25" w:type="dxa"/>
            <w:vAlign w:val="bottom"/>
          </w:tcPr>
          <w:p w:rsidR="004F1AEE" w:rsidRPr="002A7BBC" w:rsidRDefault="004F1AEE" w:rsidP="004F1AEE">
            <w:pPr>
              <w:spacing w:before="120"/>
              <w:rPr>
                <w:sz w:val="16"/>
                <w:szCs w:val="16"/>
              </w:rPr>
            </w:pPr>
            <w:r w:rsidRPr="002A7BBC">
              <w:rPr>
                <w:sz w:val="16"/>
                <w:szCs w:val="16"/>
              </w:rPr>
              <w:t>Postleit-zahl</w:t>
            </w:r>
          </w:p>
        </w:tc>
        <w:bookmarkStart w:id="8" w:name="Text12"/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EE" w:rsidRPr="004160DA" w:rsidRDefault="004F1AEE" w:rsidP="004F1AEE">
            <w:pPr>
              <w:spacing w:before="120"/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07" w:type="dxa"/>
            <w:vAlign w:val="bottom"/>
          </w:tcPr>
          <w:p w:rsidR="004F1AEE" w:rsidRPr="002A7BBC" w:rsidRDefault="004F1AEE" w:rsidP="004F1AEE">
            <w:pPr>
              <w:spacing w:before="120"/>
              <w:rPr>
                <w:sz w:val="16"/>
                <w:szCs w:val="16"/>
              </w:rPr>
            </w:pPr>
            <w:r w:rsidRPr="002A7BBC">
              <w:rPr>
                <w:sz w:val="16"/>
                <w:szCs w:val="16"/>
              </w:rPr>
              <w:t>Ort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EE" w:rsidRPr="004160DA" w:rsidRDefault="004F1AEE" w:rsidP="004F1AEE">
            <w:pPr>
              <w:spacing w:before="120"/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4F1AEE" w:rsidTr="001707E5">
        <w:tc>
          <w:tcPr>
            <w:tcW w:w="959" w:type="dxa"/>
            <w:vAlign w:val="bottom"/>
          </w:tcPr>
          <w:p w:rsidR="004F1AEE" w:rsidRPr="002A7BBC" w:rsidRDefault="001707E5" w:rsidP="004F1AE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</w:p>
        </w:tc>
        <w:bookmarkStart w:id="10" w:name="Text5"/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EE" w:rsidRPr="004160DA" w:rsidRDefault="004F1AEE" w:rsidP="004F1AEE">
            <w:pPr>
              <w:spacing w:before="120"/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EE" w:rsidRDefault="004F1AEE" w:rsidP="004F1AE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EE" w:rsidRDefault="004F1AEE" w:rsidP="004F1AE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bottom"/>
          </w:tcPr>
          <w:p w:rsidR="004F1AEE" w:rsidRPr="002A7BBC" w:rsidRDefault="004F1AEE" w:rsidP="004F1AEE">
            <w:pPr>
              <w:spacing w:before="120"/>
              <w:rPr>
                <w:sz w:val="16"/>
                <w:szCs w:val="16"/>
              </w:rPr>
            </w:pPr>
            <w:r w:rsidRPr="002A7BBC">
              <w:rPr>
                <w:sz w:val="16"/>
                <w:szCs w:val="16"/>
              </w:rPr>
              <w:t>Matr.-Nr.</w:t>
            </w:r>
          </w:p>
        </w:tc>
        <w:bookmarkStart w:id="11" w:name="Text6"/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4F1AEE" w:rsidRPr="004160DA" w:rsidRDefault="004F1AEE" w:rsidP="004F1AEE">
            <w:pPr>
              <w:spacing w:before="120"/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07" w:type="dxa"/>
            <w:vAlign w:val="bottom"/>
          </w:tcPr>
          <w:p w:rsidR="004F1AEE" w:rsidRPr="002A7BBC" w:rsidRDefault="004F1AEE" w:rsidP="004F1AE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4F1AEE" w:rsidRPr="004160DA" w:rsidRDefault="004F1AEE" w:rsidP="004F1AEE">
            <w:pPr>
              <w:spacing w:before="120"/>
              <w:rPr>
                <w:sz w:val="18"/>
                <w:szCs w:val="18"/>
              </w:rPr>
            </w:pPr>
          </w:p>
        </w:tc>
      </w:tr>
      <w:tr w:rsidR="004F1AEE" w:rsidTr="004F1AEE">
        <w:tc>
          <w:tcPr>
            <w:tcW w:w="959" w:type="dxa"/>
            <w:vAlign w:val="bottom"/>
          </w:tcPr>
          <w:p w:rsidR="004F1AEE" w:rsidRPr="002A7BBC" w:rsidRDefault="004F1AEE" w:rsidP="004F1AEE">
            <w:pPr>
              <w:spacing w:before="120"/>
              <w:rPr>
                <w:sz w:val="16"/>
                <w:szCs w:val="16"/>
              </w:rPr>
            </w:pPr>
            <w:r w:rsidRPr="002A7BBC">
              <w:rPr>
                <w:sz w:val="16"/>
                <w:szCs w:val="16"/>
              </w:rPr>
              <w:t>Mail-Adresse</w:t>
            </w:r>
          </w:p>
        </w:tc>
        <w:tc>
          <w:tcPr>
            <w:tcW w:w="8329" w:type="dxa"/>
            <w:gridSpan w:val="8"/>
            <w:tcBorders>
              <w:bottom w:val="single" w:sz="4" w:space="0" w:color="auto"/>
            </w:tcBorders>
            <w:vAlign w:val="bottom"/>
          </w:tcPr>
          <w:p w:rsidR="004F1AEE" w:rsidRPr="009B3467" w:rsidRDefault="004F1AEE" w:rsidP="004F1AEE">
            <w:pPr>
              <w:spacing w:before="120"/>
              <w:jc w:val="right"/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12"/>
            <w:r w:rsidRPr="004F1AEE">
              <w:rPr>
                <w:sz w:val="18"/>
                <w:szCs w:val="18"/>
              </w:rPr>
              <w:t>@mail.uni-vechta.de (</w:t>
            </w:r>
            <w:r w:rsidRPr="009B3467">
              <w:rPr>
                <w:sz w:val="18"/>
                <w:szCs w:val="18"/>
              </w:rPr>
              <w:t>bitte eintragen: vorname.name</w:t>
            </w:r>
            <w:r w:rsidRPr="004F1AEE">
              <w:rPr>
                <w:sz w:val="18"/>
                <w:szCs w:val="18"/>
              </w:rPr>
              <w:t>)</w:t>
            </w:r>
          </w:p>
        </w:tc>
      </w:tr>
      <w:tr w:rsidR="00976FFF" w:rsidRPr="004160DA" w:rsidTr="00F41AAA">
        <w:tc>
          <w:tcPr>
            <w:tcW w:w="1247" w:type="dxa"/>
            <w:gridSpan w:val="2"/>
            <w:vAlign w:val="bottom"/>
          </w:tcPr>
          <w:p w:rsidR="00976FFF" w:rsidRPr="002A7BBC" w:rsidRDefault="00976FFF" w:rsidP="00976FF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</w:t>
            </w:r>
            <w:r w:rsidRPr="002A7BBC">
              <w:rPr>
                <w:sz w:val="16"/>
                <w:szCs w:val="16"/>
              </w:rPr>
              <w:t>beginn</w:t>
            </w:r>
            <w:r>
              <w:rPr>
                <w:sz w:val="16"/>
                <w:szCs w:val="16"/>
              </w:rPr>
              <w:t xml:space="preserve"> (Genaues Datum bitte, z. b. 01.10.XX) </w:t>
            </w:r>
          </w:p>
        </w:tc>
        <w:tc>
          <w:tcPr>
            <w:tcW w:w="8041" w:type="dxa"/>
            <w:gridSpan w:val="7"/>
            <w:tcBorders>
              <w:bottom w:val="single" w:sz="4" w:space="0" w:color="auto"/>
            </w:tcBorders>
            <w:vAlign w:val="bottom"/>
          </w:tcPr>
          <w:p w:rsidR="00976FFF" w:rsidRPr="004160DA" w:rsidRDefault="00976FFF" w:rsidP="00976FFF">
            <w:pPr>
              <w:spacing w:before="120"/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</w:p>
        </w:tc>
      </w:tr>
    </w:tbl>
    <w:p w:rsidR="00976FFF" w:rsidRDefault="00976FFF" w:rsidP="000A6747">
      <w:pPr>
        <w:rPr>
          <w:sz w:val="20"/>
          <w:szCs w:val="20"/>
        </w:rPr>
      </w:pPr>
    </w:p>
    <w:p w:rsidR="00976FFF" w:rsidRDefault="00976FFF" w:rsidP="000A6747">
      <w:pPr>
        <w:rPr>
          <w:sz w:val="20"/>
          <w:szCs w:val="20"/>
        </w:rPr>
      </w:pPr>
    </w:p>
    <w:p w:rsidR="00AF24C9" w:rsidRPr="005D0838" w:rsidRDefault="00AF24C9" w:rsidP="000A6747">
      <w:pPr>
        <w:rPr>
          <w:sz w:val="20"/>
          <w:szCs w:val="20"/>
        </w:rPr>
      </w:pPr>
    </w:p>
    <w:p w:rsidR="000A6747" w:rsidRPr="005A7DCC" w:rsidRDefault="0052572C" w:rsidP="000A6747">
      <w:pPr>
        <w:rPr>
          <w:rFonts w:ascii="Apex Sans Medium" w:hAnsi="Apex Sans Medium"/>
          <w:sz w:val="20"/>
          <w:szCs w:val="20"/>
          <w:u w:val="single"/>
        </w:rPr>
      </w:pPr>
      <w:r>
        <w:rPr>
          <w:rFonts w:ascii="Apex Sans Medium" w:hAnsi="Apex Sans Medium"/>
          <w:sz w:val="20"/>
          <w:szCs w:val="20"/>
          <w:u w:val="single"/>
        </w:rPr>
        <w:t>3</w:t>
      </w:r>
      <w:r w:rsidR="000A6747" w:rsidRPr="005A7DCC">
        <w:rPr>
          <w:rFonts w:ascii="Apex Sans Medium" w:hAnsi="Apex Sans Medium"/>
          <w:sz w:val="20"/>
          <w:szCs w:val="20"/>
          <w:u w:val="single"/>
        </w:rPr>
        <w:t xml:space="preserve">. Erklärung zu den Zulassungsvoraussetzungen </w:t>
      </w:r>
    </w:p>
    <w:p w:rsidR="000A6747" w:rsidRDefault="000A6747" w:rsidP="000A674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976FFF" w:rsidTr="00465B08">
        <w:tc>
          <w:tcPr>
            <w:tcW w:w="534" w:type="dxa"/>
          </w:tcPr>
          <w:p w:rsidR="00976FFF" w:rsidRDefault="00976FFF" w:rsidP="00976FFF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5D0838">
              <w:rPr>
                <w:sz w:val="20"/>
                <w:szCs w:val="20"/>
              </w:rPr>
              <w:instrText xml:space="preserve"> FORMCHECKBOX </w:instrText>
            </w:r>
            <w:r w:rsidR="00845B6F">
              <w:rPr>
                <w:sz w:val="20"/>
                <w:szCs w:val="20"/>
              </w:rPr>
            </w:r>
            <w:r w:rsidR="00845B6F">
              <w:rPr>
                <w:sz w:val="20"/>
                <w:szCs w:val="20"/>
              </w:rPr>
              <w:fldChar w:fldCharType="separate"/>
            </w:r>
            <w:r w:rsidRPr="005D0838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678" w:type="dxa"/>
          </w:tcPr>
          <w:p w:rsidR="00976FFF" w:rsidRDefault="00976FFF" w:rsidP="00976FFF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t xml:space="preserve">Ich habe im gewählten Studiengang </w:t>
            </w:r>
            <w:r>
              <w:rPr>
                <w:sz w:val="20"/>
                <w:szCs w:val="20"/>
              </w:rPr>
              <w:t>die Zulassungsvoraussetzungen der für mich geltenden studiengangsspezifischen Prüfungsordnung gem. § 7 erfüllt</w:t>
            </w:r>
            <w:r w:rsidRPr="005D0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und </w:t>
            </w:r>
            <w:r w:rsidRPr="005D0838">
              <w:rPr>
                <w:sz w:val="20"/>
                <w:szCs w:val="20"/>
              </w:rPr>
              <w:t xml:space="preserve">mindestens 120 </w:t>
            </w:r>
            <w:r>
              <w:rPr>
                <w:sz w:val="20"/>
                <w:szCs w:val="20"/>
              </w:rPr>
              <w:t>C</w:t>
            </w:r>
            <w:r w:rsidRPr="005D0838">
              <w:rPr>
                <w:sz w:val="20"/>
                <w:szCs w:val="20"/>
              </w:rPr>
              <w:t>P erreicht.</w:t>
            </w:r>
          </w:p>
        </w:tc>
      </w:tr>
    </w:tbl>
    <w:p w:rsidR="0052572C" w:rsidRDefault="0052572C" w:rsidP="000A6747">
      <w:pPr>
        <w:rPr>
          <w:sz w:val="20"/>
          <w:szCs w:val="20"/>
        </w:rPr>
      </w:pPr>
    </w:p>
    <w:p w:rsidR="00AF24C9" w:rsidRPr="005D0838" w:rsidRDefault="00AF24C9" w:rsidP="000A6747">
      <w:pPr>
        <w:rPr>
          <w:sz w:val="20"/>
          <w:szCs w:val="20"/>
        </w:rPr>
      </w:pPr>
    </w:p>
    <w:p w:rsidR="000A6747" w:rsidRPr="005A7DCC" w:rsidRDefault="002A7BBC" w:rsidP="000A6747">
      <w:pPr>
        <w:rPr>
          <w:rFonts w:ascii="Apex Sans Medium" w:hAnsi="Apex Sans Medium"/>
          <w:sz w:val="20"/>
          <w:szCs w:val="20"/>
          <w:u w:val="single"/>
        </w:rPr>
      </w:pPr>
      <w:r>
        <w:rPr>
          <w:rFonts w:ascii="Apex Sans Medium" w:hAnsi="Apex Sans Medium"/>
          <w:sz w:val="20"/>
          <w:szCs w:val="20"/>
          <w:u w:val="single"/>
        </w:rPr>
        <w:t>4</w:t>
      </w:r>
      <w:r w:rsidR="000A6747" w:rsidRPr="005A7DCC">
        <w:rPr>
          <w:rFonts w:ascii="Apex Sans Medium" w:hAnsi="Apex Sans Medium"/>
          <w:sz w:val="20"/>
          <w:szCs w:val="20"/>
          <w:u w:val="single"/>
        </w:rPr>
        <w:t xml:space="preserve">. Erklärung Gruppenarbeit </w:t>
      </w:r>
    </w:p>
    <w:p w:rsidR="000A6747" w:rsidRPr="005D0838" w:rsidRDefault="000A6747" w:rsidP="000A6747">
      <w:pPr>
        <w:rPr>
          <w:sz w:val="20"/>
          <w:szCs w:val="20"/>
        </w:rPr>
      </w:pPr>
      <w:r w:rsidRPr="005D0838">
        <w:rPr>
          <w:sz w:val="20"/>
          <w:szCs w:val="20"/>
        </w:rPr>
        <w:t xml:space="preserve">Die Bachelorarbeit soll angefertigt werden als: </w:t>
      </w:r>
    </w:p>
    <w:p w:rsidR="00AF24C9" w:rsidRDefault="00AF24C9" w:rsidP="000A674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399"/>
        <w:gridCol w:w="2303"/>
      </w:tblGrid>
      <w:tr w:rsidR="00465B08" w:rsidTr="00465B08">
        <w:tc>
          <w:tcPr>
            <w:tcW w:w="534" w:type="dxa"/>
            <w:vAlign w:val="bottom"/>
          </w:tcPr>
          <w:bookmarkStart w:id="14" w:name="Kontrollkästchen8"/>
          <w:p w:rsidR="00465B08" w:rsidRDefault="00465B08" w:rsidP="00465B08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38">
              <w:rPr>
                <w:sz w:val="20"/>
                <w:szCs w:val="20"/>
              </w:rPr>
              <w:instrText xml:space="preserve"> FORMCHECKBOX </w:instrText>
            </w:r>
            <w:r w:rsidR="00845B6F">
              <w:rPr>
                <w:sz w:val="20"/>
                <w:szCs w:val="20"/>
              </w:rPr>
            </w:r>
            <w:r w:rsidR="00845B6F">
              <w:rPr>
                <w:sz w:val="20"/>
                <w:szCs w:val="20"/>
              </w:rPr>
              <w:fldChar w:fldCharType="separate"/>
            </w:r>
            <w:r w:rsidRPr="005D0838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76" w:type="dxa"/>
            <w:vAlign w:val="bottom"/>
          </w:tcPr>
          <w:p w:rsidR="00465B08" w:rsidRDefault="00465B08" w:rsidP="00465B08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t>Einzelarbeit</w:t>
            </w:r>
          </w:p>
        </w:tc>
        <w:tc>
          <w:tcPr>
            <w:tcW w:w="3399" w:type="dxa"/>
            <w:vAlign w:val="bottom"/>
          </w:tcPr>
          <w:p w:rsidR="00465B08" w:rsidRDefault="00465B08" w:rsidP="00465B0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465B08" w:rsidRDefault="00465B08" w:rsidP="00465B08">
            <w:pPr>
              <w:rPr>
                <w:sz w:val="20"/>
                <w:szCs w:val="20"/>
              </w:rPr>
            </w:pPr>
          </w:p>
        </w:tc>
      </w:tr>
      <w:tr w:rsidR="00465B08" w:rsidTr="00465B08">
        <w:tc>
          <w:tcPr>
            <w:tcW w:w="534" w:type="dxa"/>
            <w:vAlign w:val="bottom"/>
          </w:tcPr>
          <w:p w:rsidR="00465B08" w:rsidRDefault="00465B08" w:rsidP="00465B08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5D0838">
              <w:rPr>
                <w:sz w:val="20"/>
                <w:szCs w:val="20"/>
              </w:rPr>
              <w:instrText xml:space="preserve"> FORMCHECKBOX </w:instrText>
            </w:r>
            <w:r w:rsidR="00845B6F">
              <w:rPr>
                <w:sz w:val="20"/>
                <w:szCs w:val="20"/>
              </w:rPr>
            </w:r>
            <w:r w:rsidR="00845B6F">
              <w:rPr>
                <w:sz w:val="20"/>
                <w:szCs w:val="20"/>
              </w:rPr>
              <w:fldChar w:fldCharType="separate"/>
            </w:r>
            <w:r w:rsidRPr="005D083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76" w:type="dxa"/>
            <w:vAlign w:val="bottom"/>
          </w:tcPr>
          <w:p w:rsidR="00465B08" w:rsidRDefault="00465B08" w:rsidP="0046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Gruppenarbeit </w:t>
            </w:r>
            <w:r w:rsidRPr="005D0838">
              <w:rPr>
                <w:sz w:val="20"/>
                <w:szCs w:val="20"/>
              </w:rPr>
              <w:t>zusammen mit</w:t>
            </w:r>
          </w:p>
        </w:tc>
        <w:bookmarkStart w:id="16" w:name="Text15"/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465B08" w:rsidRPr="004160DA" w:rsidRDefault="00465B08" w:rsidP="00E1637B">
            <w:pPr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="00E1637B">
              <w:rPr>
                <w:sz w:val="18"/>
                <w:szCs w:val="18"/>
              </w:rPr>
              <w:t> </w:t>
            </w:r>
            <w:r w:rsidR="00E1637B">
              <w:rPr>
                <w:sz w:val="18"/>
                <w:szCs w:val="18"/>
              </w:rPr>
              <w:t> </w:t>
            </w:r>
            <w:r w:rsidR="00E1637B">
              <w:rPr>
                <w:sz w:val="18"/>
                <w:szCs w:val="18"/>
              </w:rPr>
              <w:t> </w:t>
            </w:r>
            <w:r w:rsidR="00E1637B">
              <w:rPr>
                <w:sz w:val="18"/>
                <w:szCs w:val="18"/>
              </w:rPr>
              <w:t> </w:t>
            </w:r>
            <w:r w:rsidR="00E1637B">
              <w:rPr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303" w:type="dxa"/>
            <w:vAlign w:val="bottom"/>
          </w:tcPr>
          <w:p w:rsidR="00465B08" w:rsidRPr="00465B08" w:rsidRDefault="00465B08" w:rsidP="00465B08">
            <w:pPr>
              <w:rPr>
                <w:sz w:val="16"/>
                <w:szCs w:val="16"/>
              </w:rPr>
            </w:pPr>
            <w:r w:rsidRPr="00465B08">
              <w:rPr>
                <w:sz w:val="16"/>
                <w:szCs w:val="16"/>
              </w:rPr>
              <w:t>(Name, Vorname; Matr.-Nr.)</w:t>
            </w:r>
          </w:p>
        </w:tc>
      </w:tr>
      <w:tr w:rsidR="00465B08" w:rsidTr="00465B08">
        <w:tc>
          <w:tcPr>
            <w:tcW w:w="534" w:type="dxa"/>
            <w:vAlign w:val="bottom"/>
          </w:tcPr>
          <w:p w:rsidR="00465B08" w:rsidRPr="005D0838" w:rsidRDefault="00465B08" w:rsidP="00465B0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65B08" w:rsidRDefault="00465B08" w:rsidP="00465B08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t>und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5B08" w:rsidRPr="004160DA" w:rsidRDefault="00465B08" w:rsidP="00465B08">
            <w:pPr>
              <w:rPr>
                <w:sz w:val="18"/>
                <w:szCs w:val="18"/>
              </w:rPr>
            </w:pPr>
            <w:r w:rsidRPr="004160DA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160DA">
              <w:rPr>
                <w:sz w:val="18"/>
                <w:szCs w:val="18"/>
              </w:rPr>
              <w:instrText xml:space="preserve"> FORMTEXT </w:instrText>
            </w:r>
            <w:r w:rsidRPr="004160DA">
              <w:rPr>
                <w:sz w:val="18"/>
                <w:szCs w:val="18"/>
              </w:rPr>
            </w:r>
            <w:r w:rsidRPr="004160DA">
              <w:rPr>
                <w:sz w:val="18"/>
                <w:szCs w:val="18"/>
              </w:rPr>
              <w:fldChar w:fldCharType="separate"/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noProof/>
                <w:sz w:val="18"/>
                <w:szCs w:val="18"/>
              </w:rPr>
              <w:t> </w:t>
            </w:r>
            <w:r w:rsidRPr="004160DA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03" w:type="dxa"/>
            <w:vAlign w:val="bottom"/>
          </w:tcPr>
          <w:p w:rsidR="00465B08" w:rsidRPr="00465B08" w:rsidRDefault="00465B08" w:rsidP="00465B08">
            <w:pPr>
              <w:rPr>
                <w:sz w:val="16"/>
                <w:szCs w:val="16"/>
              </w:rPr>
            </w:pPr>
            <w:r w:rsidRPr="00465B08">
              <w:rPr>
                <w:sz w:val="16"/>
                <w:szCs w:val="16"/>
              </w:rPr>
              <w:t>(Name, Vorname; Matr</w:t>
            </w:r>
            <w:r>
              <w:rPr>
                <w:sz w:val="16"/>
                <w:szCs w:val="16"/>
              </w:rPr>
              <w:t>.</w:t>
            </w:r>
            <w:r w:rsidRPr="00465B08">
              <w:rPr>
                <w:sz w:val="16"/>
                <w:szCs w:val="16"/>
              </w:rPr>
              <w:t>-Nr.)</w:t>
            </w:r>
          </w:p>
        </w:tc>
      </w:tr>
    </w:tbl>
    <w:p w:rsidR="00465B08" w:rsidRDefault="00465B08" w:rsidP="000A6747">
      <w:pPr>
        <w:rPr>
          <w:sz w:val="20"/>
          <w:szCs w:val="20"/>
        </w:rPr>
      </w:pPr>
    </w:p>
    <w:p w:rsidR="00AF24C9" w:rsidRDefault="00AF24C9" w:rsidP="000A6747">
      <w:pPr>
        <w:rPr>
          <w:sz w:val="20"/>
          <w:szCs w:val="20"/>
        </w:rPr>
      </w:pPr>
    </w:p>
    <w:p w:rsidR="00D40799" w:rsidRPr="005A7DCC" w:rsidRDefault="00D40799" w:rsidP="00D40799">
      <w:pPr>
        <w:rPr>
          <w:rFonts w:ascii="Apex Sans Medium" w:hAnsi="Apex Sans Medium"/>
          <w:sz w:val="20"/>
          <w:szCs w:val="20"/>
          <w:u w:val="single"/>
        </w:rPr>
      </w:pPr>
      <w:r>
        <w:rPr>
          <w:rFonts w:ascii="Apex Sans Medium" w:hAnsi="Apex Sans Medium"/>
          <w:sz w:val="20"/>
          <w:szCs w:val="20"/>
          <w:u w:val="single"/>
        </w:rPr>
        <w:t>5</w:t>
      </w:r>
      <w:r w:rsidRPr="005A7DCC">
        <w:rPr>
          <w:rFonts w:ascii="Apex Sans Medium" w:hAnsi="Apex Sans Medium"/>
          <w:sz w:val="20"/>
          <w:szCs w:val="20"/>
          <w:u w:val="single"/>
        </w:rPr>
        <w:t xml:space="preserve">. Erklärung zur gewünschten Sprache </w:t>
      </w:r>
    </w:p>
    <w:p w:rsidR="00D40799" w:rsidRPr="005D0838" w:rsidRDefault="00D40799" w:rsidP="00D40799">
      <w:pPr>
        <w:rPr>
          <w:sz w:val="20"/>
          <w:szCs w:val="20"/>
        </w:rPr>
      </w:pPr>
      <w:r w:rsidRPr="005D0838">
        <w:rPr>
          <w:sz w:val="20"/>
          <w:szCs w:val="20"/>
        </w:rPr>
        <w:t xml:space="preserve">Die Bachelorarbeit soll in englischer Sprache angefertigt werden (nur möglich mit Zustimmung </w:t>
      </w:r>
      <w:r w:rsidR="00211BDE">
        <w:rPr>
          <w:sz w:val="20"/>
          <w:szCs w:val="20"/>
        </w:rPr>
        <w:t xml:space="preserve">der </w:t>
      </w:r>
      <w:r w:rsidRPr="005D0838">
        <w:rPr>
          <w:sz w:val="20"/>
          <w:szCs w:val="20"/>
        </w:rPr>
        <w:t>beide</w:t>
      </w:r>
      <w:r w:rsidR="00211BDE">
        <w:rPr>
          <w:sz w:val="20"/>
          <w:szCs w:val="20"/>
        </w:rPr>
        <w:t>n</w:t>
      </w:r>
      <w:r w:rsidRPr="005D0838">
        <w:rPr>
          <w:sz w:val="20"/>
          <w:szCs w:val="20"/>
        </w:rPr>
        <w:t xml:space="preserve"> Prüfenden):</w:t>
      </w:r>
    </w:p>
    <w:bookmarkStart w:id="18" w:name="Kontrollkästchen10"/>
    <w:p w:rsidR="00D40799" w:rsidRPr="005D0838" w:rsidRDefault="00D40799" w:rsidP="00D40799">
      <w:pPr>
        <w:rPr>
          <w:sz w:val="20"/>
          <w:szCs w:val="20"/>
        </w:rPr>
      </w:pPr>
      <w:r w:rsidRPr="005D0838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D0838">
        <w:rPr>
          <w:sz w:val="20"/>
          <w:szCs w:val="20"/>
        </w:rPr>
        <w:instrText xml:space="preserve"> FORMCHECKBOX </w:instrText>
      </w:r>
      <w:r w:rsidR="00845B6F">
        <w:rPr>
          <w:sz w:val="20"/>
          <w:szCs w:val="20"/>
        </w:rPr>
      </w:r>
      <w:r w:rsidR="00845B6F">
        <w:rPr>
          <w:sz w:val="20"/>
          <w:szCs w:val="20"/>
        </w:rPr>
        <w:fldChar w:fldCharType="separate"/>
      </w:r>
      <w:r w:rsidRPr="005D0838">
        <w:rPr>
          <w:sz w:val="20"/>
          <w:szCs w:val="20"/>
        </w:rPr>
        <w:fldChar w:fldCharType="end"/>
      </w:r>
      <w:bookmarkEnd w:id="18"/>
      <w:r w:rsidRPr="005D0838">
        <w:rPr>
          <w:sz w:val="20"/>
          <w:szCs w:val="20"/>
        </w:rPr>
        <w:t xml:space="preserve"> Ja</w:t>
      </w:r>
      <w:r w:rsidRPr="005D0838">
        <w:rPr>
          <w:sz w:val="20"/>
          <w:szCs w:val="20"/>
        </w:rPr>
        <w:tab/>
      </w:r>
      <w:r w:rsidRPr="005D0838">
        <w:rPr>
          <w:sz w:val="20"/>
          <w:szCs w:val="20"/>
        </w:rPr>
        <w:tab/>
        <w:t xml:space="preserve"> </w:t>
      </w:r>
      <w:bookmarkStart w:id="19" w:name="Kontrollkästchen11"/>
      <w:r w:rsidRPr="005D0838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D0838">
        <w:rPr>
          <w:sz w:val="20"/>
          <w:szCs w:val="20"/>
        </w:rPr>
        <w:instrText xml:space="preserve"> FORMCHECKBOX </w:instrText>
      </w:r>
      <w:r w:rsidR="00845B6F">
        <w:rPr>
          <w:sz w:val="20"/>
          <w:szCs w:val="20"/>
        </w:rPr>
      </w:r>
      <w:r w:rsidR="00845B6F">
        <w:rPr>
          <w:sz w:val="20"/>
          <w:szCs w:val="20"/>
        </w:rPr>
        <w:fldChar w:fldCharType="separate"/>
      </w:r>
      <w:r w:rsidRPr="005D0838">
        <w:rPr>
          <w:sz w:val="20"/>
          <w:szCs w:val="20"/>
        </w:rPr>
        <w:fldChar w:fldCharType="end"/>
      </w:r>
      <w:bookmarkEnd w:id="19"/>
      <w:r w:rsidRPr="005D0838">
        <w:rPr>
          <w:sz w:val="20"/>
          <w:szCs w:val="20"/>
        </w:rPr>
        <w:t xml:space="preserve"> Nein </w:t>
      </w:r>
    </w:p>
    <w:p w:rsidR="000A6747" w:rsidRPr="0054382F" w:rsidRDefault="00365025" w:rsidP="000A6747">
      <w:pPr>
        <w:rPr>
          <w:rFonts w:ascii="Apex Sans Medium" w:hAnsi="Apex Sans Medium"/>
          <w:sz w:val="20"/>
          <w:szCs w:val="20"/>
        </w:rPr>
      </w:pPr>
      <w:r>
        <w:rPr>
          <w:rFonts w:ascii="Apex Sans Medium" w:hAnsi="Apex Sans Medium"/>
          <w:sz w:val="20"/>
          <w:szCs w:val="20"/>
          <w:u w:val="single"/>
        </w:rPr>
        <w:br w:type="page"/>
      </w:r>
      <w:r w:rsidR="000A6747" w:rsidRPr="0054382F">
        <w:rPr>
          <w:rFonts w:ascii="Apex Sans Medium" w:hAnsi="Apex Sans Medium"/>
          <w:sz w:val="20"/>
          <w:szCs w:val="20"/>
        </w:rPr>
        <w:lastRenderedPageBreak/>
        <w:t xml:space="preserve">Ich erkläre, dass ich bislang keine Bachelorprüfung oder Teile einer solchen Prüfung oder einer anderen Prüfung in einem der gewählten Fächer </w:t>
      </w:r>
      <w:r w:rsidR="00CE1A3A">
        <w:rPr>
          <w:rFonts w:ascii="Apex Sans Medium" w:hAnsi="Apex Sans Medium"/>
          <w:sz w:val="20"/>
          <w:szCs w:val="20"/>
        </w:rPr>
        <w:t>im o.</w:t>
      </w:r>
      <w:r w:rsidR="00F44714">
        <w:rPr>
          <w:rFonts w:ascii="Apex Sans Medium" w:hAnsi="Apex Sans Medium"/>
          <w:sz w:val="20"/>
          <w:szCs w:val="20"/>
        </w:rPr>
        <w:t xml:space="preserve"> </w:t>
      </w:r>
      <w:r w:rsidR="00CE1A3A">
        <w:rPr>
          <w:rFonts w:ascii="Apex Sans Medium" w:hAnsi="Apex Sans Medium"/>
          <w:sz w:val="20"/>
          <w:szCs w:val="20"/>
        </w:rPr>
        <w:t xml:space="preserve">g. Studiengang </w:t>
      </w:r>
      <w:r w:rsidR="000A6747" w:rsidRPr="0054382F">
        <w:rPr>
          <w:rFonts w:ascii="Apex Sans Medium" w:hAnsi="Apex Sans Medium"/>
          <w:sz w:val="20"/>
          <w:szCs w:val="20"/>
        </w:rPr>
        <w:t>an einer Universität oder gleichgestellten Hochschule in der Bundesrepublik Deutschland endgültig nicht bestanden habe oder mich in einem laufenden Prüfungsverfahren befinde. Ferner erkläre ic</w:t>
      </w:r>
      <w:r w:rsidR="006A7D3B" w:rsidRPr="0054382F">
        <w:rPr>
          <w:rFonts w:ascii="Apex Sans Medium" w:hAnsi="Apex Sans Medium"/>
          <w:sz w:val="20"/>
          <w:szCs w:val="20"/>
        </w:rPr>
        <w:t>h, dass ich während der Bearbei</w:t>
      </w:r>
      <w:r w:rsidR="000A6747" w:rsidRPr="0054382F">
        <w:rPr>
          <w:rFonts w:ascii="Apex Sans Medium" w:hAnsi="Apex Sans Medium"/>
          <w:sz w:val="20"/>
          <w:szCs w:val="20"/>
        </w:rPr>
        <w:t xml:space="preserve">tungszeit der Bachelorarbeit nicht beurlaubt bin. </w:t>
      </w:r>
    </w:p>
    <w:p w:rsidR="000A6747" w:rsidRDefault="000A6747" w:rsidP="000A674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6410"/>
      </w:tblGrid>
      <w:tr w:rsidR="00D40799" w:rsidTr="004129F1">
        <w:tc>
          <w:tcPr>
            <w:tcW w:w="1384" w:type="dxa"/>
            <w:vAlign w:val="bottom"/>
          </w:tcPr>
          <w:p w:rsidR="00D40799" w:rsidRDefault="00D40799" w:rsidP="00412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Vechta, den</w:t>
            </w:r>
          </w:p>
        </w:tc>
        <w:bookmarkStart w:id="20" w:name="Text17"/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40799" w:rsidRDefault="00D40799" w:rsidP="004129F1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0838">
              <w:rPr>
                <w:sz w:val="20"/>
                <w:szCs w:val="20"/>
              </w:rPr>
              <w:instrText xml:space="preserve"> FORMTEXT </w:instrText>
            </w:r>
            <w:r w:rsidRPr="005D0838">
              <w:rPr>
                <w:sz w:val="20"/>
                <w:szCs w:val="20"/>
              </w:rPr>
            </w:r>
            <w:r w:rsidRPr="005D0838">
              <w:rPr>
                <w:sz w:val="20"/>
                <w:szCs w:val="20"/>
              </w:rPr>
              <w:fldChar w:fldCharType="separate"/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sz w:val="20"/>
                <w:szCs w:val="20"/>
              </w:rPr>
              <w:fldChar w:fldCharType="end"/>
            </w:r>
          </w:p>
        </w:tc>
        <w:bookmarkEnd w:id="20"/>
        <w:tc>
          <w:tcPr>
            <w:tcW w:w="284" w:type="dxa"/>
          </w:tcPr>
          <w:p w:rsidR="00D40799" w:rsidRDefault="00D40799" w:rsidP="000A674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09349219"/>
            <w:showingPlcHdr/>
            <w:picture/>
          </w:sdtPr>
          <w:sdtEndPr/>
          <w:sdtContent>
            <w:tc>
              <w:tcPr>
                <w:tcW w:w="6410" w:type="dxa"/>
                <w:tcBorders>
                  <w:bottom w:val="single" w:sz="4" w:space="0" w:color="auto"/>
                </w:tcBorders>
              </w:tcPr>
              <w:p w:rsidR="00D40799" w:rsidRDefault="004129F1" w:rsidP="008372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08489BF4" wp14:editId="6493942A">
                      <wp:extent cx="2851150" cy="406400"/>
                      <wp:effectExtent l="0" t="0" r="6350" b="0"/>
                      <wp:docPr id="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11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40799" w:rsidTr="00D40799">
        <w:tc>
          <w:tcPr>
            <w:tcW w:w="1384" w:type="dxa"/>
          </w:tcPr>
          <w:p w:rsidR="00D40799" w:rsidRDefault="00D40799" w:rsidP="000A67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40799" w:rsidRPr="00D40799" w:rsidRDefault="00D40799" w:rsidP="000A6747">
            <w:pPr>
              <w:rPr>
                <w:sz w:val="16"/>
                <w:szCs w:val="16"/>
              </w:rPr>
            </w:pPr>
            <w:r w:rsidRPr="00D40799">
              <w:rPr>
                <w:sz w:val="16"/>
                <w:szCs w:val="16"/>
              </w:rPr>
              <w:t>Datum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D40799" w:rsidRPr="00D40799" w:rsidRDefault="00D40799" w:rsidP="00D40799">
            <w:pPr>
              <w:jc w:val="center"/>
              <w:rPr>
                <w:sz w:val="16"/>
                <w:szCs w:val="16"/>
              </w:rPr>
            </w:pPr>
            <w:r w:rsidRPr="00D40799">
              <w:rPr>
                <w:sz w:val="16"/>
                <w:szCs w:val="16"/>
              </w:rPr>
              <w:t>(Unterschrift des Antragstellers / der Antragstellerin)</w:t>
            </w:r>
          </w:p>
        </w:tc>
      </w:tr>
    </w:tbl>
    <w:p w:rsidR="00D40799" w:rsidRPr="005D0838" w:rsidRDefault="00D40799" w:rsidP="000A6747">
      <w:pPr>
        <w:rPr>
          <w:sz w:val="20"/>
          <w:szCs w:val="20"/>
        </w:rPr>
      </w:pPr>
    </w:p>
    <w:p w:rsidR="000A6747" w:rsidRPr="005A7DCC" w:rsidRDefault="002A7BBC" w:rsidP="000A6747">
      <w:pPr>
        <w:rPr>
          <w:rFonts w:ascii="Apex Sans Medium" w:hAnsi="Apex Sans Medium"/>
          <w:sz w:val="20"/>
          <w:szCs w:val="20"/>
          <w:u w:val="single"/>
        </w:rPr>
      </w:pPr>
      <w:r>
        <w:rPr>
          <w:rFonts w:ascii="Apex Sans Medium" w:hAnsi="Apex Sans Medium"/>
          <w:sz w:val="20"/>
          <w:szCs w:val="20"/>
          <w:u w:val="single"/>
        </w:rPr>
        <w:t>6</w:t>
      </w:r>
      <w:r w:rsidR="000A6747" w:rsidRPr="005A7DCC">
        <w:rPr>
          <w:rFonts w:ascii="Apex Sans Medium" w:hAnsi="Apex Sans Medium"/>
          <w:sz w:val="20"/>
          <w:szCs w:val="20"/>
          <w:u w:val="single"/>
        </w:rPr>
        <w:t xml:space="preserve">. Rahmenthema der Bachelorarbeit </w:t>
      </w:r>
    </w:p>
    <w:p w:rsidR="000A6747" w:rsidRPr="005D0838" w:rsidRDefault="00CB0994" w:rsidP="00CB0994">
      <w:pPr>
        <w:rPr>
          <w:sz w:val="20"/>
          <w:szCs w:val="20"/>
        </w:rPr>
      </w:pPr>
      <w:r>
        <w:rPr>
          <w:sz w:val="20"/>
          <w:szCs w:val="20"/>
        </w:rPr>
        <w:t xml:space="preserve">Bitte tragen Sie hier </w:t>
      </w:r>
      <w:r w:rsidRPr="00CB0994">
        <w:rPr>
          <w:sz w:val="20"/>
          <w:szCs w:val="20"/>
        </w:rPr>
        <w:t xml:space="preserve">den Themenvorschlag der geplanten Bachelorarbeit gem. § 7 der </w:t>
      </w:r>
      <w:r>
        <w:rPr>
          <w:sz w:val="20"/>
          <w:szCs w:val="20"/>
        </w:rPr>
        <w:t>s</w:t>
      </w:r>
      <w:r w:rsidRPr="00CB0994">
        <w:rPr>
          <w:sz w:val="20"/>
          <w:szCs w:val="20"/>
        </w:rPr>
        <w:t>tudiengangs</w:t>
      </w:r>
      <w:r>
        <w:rPr>
          <w:sz w:val="20"/>
          <w:szCs w:val="20"/>
        </w:rPr>
        <w:t>-s</w:t>
      </w:r>
      <w:r w:rsidRPr="00CB0994">
        <w:rPr>
          <w:sz w:val="20"/>
          <w:szCs w:val="20"/>
        </w:rPr>
        <w:t>pezifischen</w:t>
      </w:r>
      <w:r>
        <w:rPr>
          <w:sz w:val="20"/>
          <w:szCs w:val="20"/>
        </w:rPr>
        <w:t xml:space="preserve"> </w:t>
      </w:r>
      <w:r w:rsidRPr="00CB0994">
        <w:rPr>
          <w:sz w:val="20"/>
          <w:szCs w:val="20"/>
        </w:rPr>
        <w:t>Prüfungsordnung</w:t>
      </w:r>
      <w:r>
        <w:rPr>
          <w:sz w:val="20"/>
          <w:szCs w:val="20"/>
        </w:rPr>
        <w:t xml:space="preserve"> </w:t>
      </w:r>
      <w:r w:rsidRPr="00CB0994">
        <w:rPr>
          <w:sz w:val="20"/>
          <w:szCs w:val="20"/>
        </w:rPr>
        <w:t xml:space="preserve">in Absprache mit der Betreuerin / dem Betreuer </w:t>
      </w:r>
      <w:r>
        <w:rPr>
          <w:sz w:val="20"/>
          <w:szCs w:val="20"/>
        </w:rPr>
        <w:t>ein</w:t>
      </w:r>
      <w:r w:rsidR="000A6747" w:rsidRPr="005D0838">
        <w:rPr>
          <w:sz w:val="20"/>
          <w:szCs w:val="20"/>
        </w:rPr>
        <w:t>. Das Thema muss in einem inhaltlichen Zusammenha</w:t>
      </w:r>
      <w:r w:rsidR="006A7D3B" w:rsidRPr="005D0838">
        <w:rPr>
          <w:sz w:val="20"/>
          <w:szCs w:val="20"/>
        </w:rPr>
        <w:t>ng mit einem oder mehreren Modu</w:t>
      </w:r>
      <w:r w:rsidR="000A6747" w:rsidRPr="005D0838">
        <w:rPr>
          <w:sz w:val="20"/>
          <w:szCs w:val="20"/>
        </w:rPr>
        <w:t xml:space="preserve">len stehen oder aus den Lehrinhalten des Studiengangs insgesamt ableitbar sein. </w:t>
      </w:r>
      <w:r w:rsidR="00C724AD" w:rsidRPr="00F41AAA">
        <w:rPr>
          <w:rFonts w:ascii="Apex Sans Medium" w:hAnsi="Apex Sans Medium"/>
          <w:sz w:val="28"/>
          <w:szCs w:val="28"/>
        </w:rPr>
        <w:t>Bitte schreiben Sie leserlich</w:t>
      </w:r>
      <w:r w:rsidR="00C724AD" w:rsidRPr="00CB0994">
        <w:rPr>
          <w:rFonts w:ascii="Apex Sans Medium" w:hAnsi="Apex Sans Medium"/>
          <w:sz w:val="20"/>
          <w:szCs w:val="20"/>
        </w:rPr>
        <w:t>!</w:t>
      </w:r>
      <w:r w:rsidR="00465B08">
        <w:rPr>
          <w:sz w:val="20"/>
          <w:szCs w:val="20"/>
        </w:rPr>
        <w:t xml:space="preserve"> Studierende des BA Management Sozialer Dienstleistungen beachten bitte die Hinweise ihres Faches.</w:t>
      </w:r>
    </w:p>
    <w:p w:rsidR="000A6747" w:rsidRDefault="000A6747" w:rsidP="000A674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2"/>
      </w:tblGrid>
      <w:tr w:rsidR="00D40799" w:rsidTr="00F41AAA">
        <w:trPr>
          <w:trHeight w:val="323"/>
        </w:trPr>
        <w:tc>
          <w:tcPr>
            <w:tcW w:w="9442" w:type="dxa"/>
            <w:tcBorders>
              <w:bottom w:val="single" w:sz="4" w:space="0" w:color="auto"/>
            </w:tcBorders>
          </w:tcPr>
          <w:bookmarkStart w:id="21" w:name="Text18"/>
          <w:p w:rsidR="00D40799" w:rsidRDefault="00D40799" w:rsidP="000A6747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0838">
              <w:rPr>
                <w:sz w:val="20"/>
                <w:szCs w:val="20"/>
              </w:rPr>
              <w:instrText xml:space="preserve"> FORMTEXT </w:instrText>
            </w:r>
            <w:r w:rsidRPr="005D0838">
              <w:rPr>
                <w:sz w:val="20"/>
                <w:szCs w:val="20"/>
              </w:rPr>
            </w:r>
            <w:r w:rsidRPr="005D0838">
              <w:rPr>
                <w:sz w:val="20"/>
                <w:szCs w:val="20"/>
              </w:rPr>
              <w:fldChar w:fldCharType="separate"/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40799" w:rsidTr="00F41AAA">
        <w:trPr>
          <w:trHeight w:val="323"/>
        </w:trPr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D40799" w:rsidRDefault="00D40799" w:rsidP="000A6747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D0838">
              <w:rPr>
                <w:sz w:val="20"/>
                <w:szCs w:val="20"/>
              </w:rPr>
              <w:instrText xml:space="preserve"> FORMTEXT </w:instrText>
            </w:r>
            <w:r w:rsidRPr="005D0838">
              <w:rPr>
                <w:sz w:val="20"/>
                <w:szCs w:val="20"/>
              </w:rPr>
            </w:r>
            <w:r w:rsidRPr="005D0838">
              <w:rPr>
                <w:sz w:val="20"/>
                <w:szCs w:val="20"/>
              </w:rPr>
              <w:fldChar w:fldCharType="separate"/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40799" w:rsidTr="00F41AAA">
        <w:trPr>
          <w:trHeight w:val="323"/>
        </w:trPr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:rsidR="00D40799" w:rsidRDefault="00D40799" w:rsidP="000A6747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D0838">
              <w:rPr>
                <w:sz w:val="20"/>
                <w:szCs w:val="20"/>
              </w:rPr>
              <w:instrText xml:space="preserve"> FORMTEXT </w:instrText>
            </w:r>
            <w:r w:rsidRPr="005D0838">
              <w:rPr>
                <w:sz w:val="20"/>
                <w:szCs w:val="20"/>
              </w:rPr>
            </w:r>
            <w:r w:rsidRPr="005D0838">
              <w:rPr>
                <w:sz w:val="20"/>
                <w:szCs w:val="20"/>
              </w:rPr>
              <w:fldChar w:fldCharType="separate"/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9B3467" w:rsidTr="00F41AAA">
        <w:trPr>
          <w:trHeight w:val="323"/>
        </w:trPr>
        <w:tc>
          <w:tcPr>
            <w:tcW w:w="9442" w:type="dxa"/>
            <w:tcBorders>
              <w:top w:val="single" w:sz="4" w:space="0" w:color="auto"/>
            </w:tcBorders>
          </w:tcPr>
          <w:p w:rsidR="009B3467" w:rsidRDefault="009B3467" w:rsidP="00E65478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0838">
              <w:rPr>
                <w:sz w:val="20"/>
                <w:szCs w:val="20"/>
              </w:rPr>
              <w:instrText xml:space="preserve"> FORMTEXT </w:instrText>
            </w:r>
            <w:r w:rsidRPr="005D0838">
              <w:rPr>
                <w:sz w:val="20"/>
                <w:szCs w:val="20"/>
              </w:rPr>
            </w:r>
            <w:r w:rsidRPr="005D0838">
              <w:rPr>
                <w:sz w:val="20"/>
                <w:szCs w:val="20"/>
              </w:rPr>
              <w:fldChar w:fldCharType="separate"/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sz w:val="20"/>
                <w:szCs w:val="20"/>
              </w:rPr>
              <w:fldChar w:fldCharType="end"/>
            </w:r>
          </w:p>
        </w:tc>
      </w:tr>
      <w:tr w:rsidR="009B3467" w:rsidTr="00F41AAA">
        <w:trPr>
          <w:trHeight w:val="323"/>
        </w:trPr>
        <w:tc>
          <w:tcPr>
            <w:tcW w:w="9442" w:type="dxa"/>
            <w:tcBorders>
              <w:top w:val="single" w:sz="4" w:space="0" w:color="auto"/>
            </w:tcBorders>
          </w:tcPr>
          <w:p w:rsidR="009B3467" w:rsidRDefault="009B3467" w:rsidP="00E65478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0838">
              <w:rPr>
                <w:sz w:val="20"/>
                <w:szCs w:val="20"/>
              </w:rPr>
              <w:instrText xml:space="preserve"> FORMTEXT </w:instrText>
            </w:r>
            <w:r w:rsidRPr="005D0838">
              <w:rPr>
                <w:sz w:val="20"/>
                <w:szCs w:val="20"/>
              </w:rPr>
            </w:r>
            <w:r w:rsidRPr="005D0838">
              <w:rPr>
                <w:sz w:val="20"/>
                <w:szCs w:val="20"/>
              </w:rPr>
              <w:fldChar w:fldCharType="separate"/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sz w:val="20"/>
                <w:szCs w:val="20"/>
              </w:rPr>
              <w:fldChar w:fldCharType="end"/>
            </w:r>
          </w:p>
        </w:tc>
      </w:tr>
    </w:tbl>
    <w:p w:rsidR="00D40799" w:rsidRPr="005D0838" w:rsidRDefault="00D40799" w:rsidP="000A6747">
      <w:pPr>
        <w:rPr>
          <w:sz w:val="20"/>
          <w:szCs w:val="20"/>
        </w:rPr>
      </w:pPr>
    </w:p>
    <w:p w:rsidR="0052572C" w:rsidRPr="005D0838" w:rsidRDefault="0052572C" w:rsidP="000A6747">
      <w:pPr>
        <w:rPr>
          <w:sz w:val="20"/>
          <w:szCs w:val="20"/>
        </w:rPr>
      </w:pPr>
    </w:p>
    <w:p w:rsidR="000A6747" w:rsidRPr="005A7DCC" w:rsidRDefault="002A7BBC" w:rsidP="000A6747">
      <w:pPr>
        <w:rPr>
          <w:rFonts w:ascii="Apex Sans Medium" w:hAnsi="Apex Sans Medium"/>
          <w:sz w:val="20"/>
          <w:szCs w:val="20"/>
          <w:u w:val="single"/>
        </w:rPr>
      </w:pPr>
      <w:r>
        <w:rPr>
          <w:rFonts w:ascii="Apex Sans Medium" w:hAnsi="Apex Sans Medium"/>
          <w:sz w:val="20"/>
          <w:szCs w:val="20"/>
          <w:u w:val="single"/>
        </w:rPr>
        <w:t>7</w:t>
      </w:r>
      <w:r w:rsidR="000A6747" w:rsidRPr="005A7DCC">
        <w:rPr>
          <w:rFonts w:ascii="Apex Sans Medium" w:hAnsi="Apex Sans Medium"/>
          <w:sz w:val="20"/>
          <w:szCs w:val="20"/>
          <w:u w:val="single"/>
        </w:rPr>
        <w:t xml:space="preserve">. Prüfende </w:t>
      </w:r>
    </w:p>
    <w:p w:rsidR="000A6747" w:rsidRPr="005A7DCC" w:rsidRDefault="002A7BBC" w:rsidP="000A6747">
      <w:pPr>
        <w:rPr>
          <w:rFonts w:ascii="Apex Sans Medium" w:hAnsi="Apex Sans Medium"/>
          <w:sz w:val="20"/>
          <w:szCs w:val="20"/>
          <w:u w:val="single"/>
        </w:rPr>
      </w:pPr>
      <w:r>
        <w:rPr>
          <w:rFonts w:ascii="Apex Sans Medium" w:hAnsi="Apex Sans Medium"/>
          <w:sz w:val="20"/>
          <w:szCs w:val="20"/>
          <w:u w:val="single"/>
        </w:rPr>
        <w:t>7</w:t>
      </w:r>
      <w:r w:rsidR="00EF0F1F">
        <w:rPr>
          <w:rFonts w:ascii="Apex Sans Medium" w:hAnsi="Apex Sans Medium"/>
          <w:sz w:val="20"/>
          <w:szCs w:val="20"/>
          <w:u w:val="single"/>
        </w:rPr>
        <w:t>.1 Erstprüfende/r</w:t>
      </w:r>
    </w:p>
    <w:p w:rsidR="000A6747" w:rsidRPr="005D0838" w:rsidRDefault="000A6747" w:rsidP="000A674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40799" w:rsidTr="00D40799">
        <w:tc>
          <w:tcPr>
            <w:tcW w:w="9212" w:type="dxa"/>
          </w:tcPr>
          <w:p w:rsidR="00AA56D5" w:rsidRDefault="000A6747" w:rsidP="000A6747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t>Das von mir vergebene Thema steht inhaltlich</w:t>
            </w:r>
            <w:r w:rsidR="00F17872">
              <w:rPr>
                <w:sz w:val="20"/>
                <w:szCs w:val="20"/>
              </w:rPr>
              <w:t xml:space="preserve"> im Zusammenhang mit dem Modul/</w:t>
            </w:r>
            <w:r w:rsidRPr="005D0838">
              <w:rPr>
                <w:sz w:val="20"/>
                <w:szCs w:val="20"/>
              </w:rPr>
              <w:t xml:space="preserve">den Modulen: (z.B. </w:t>
            </w:r>
            <w:r w:rsidR="007558EE">
              <w:rPr>
                <w:sz w:val="20"/>
                <w:szCs w:val="20"/>
              </w:rPr>
              <w:t>gyb004 / szb005 / msb006</w:t>
            </w:r>
            <w:r w:rsidRPr="005D0838">
              <w:rPr>
                <w:sz w:val="20"/>
                <w:szCs w:val="20"/>
              </w:rPr>
              <w:t>)</w:t>
            </w:r>
            <w:r w:rsidR="0052572C">
              <w:rPr>
                <w:sz w:val="20"/>
                <w:szCs w:val="20"/>
              </w:rPr>
              <w:t>:</w:t>
            </w:r>
          </w:p>
          <w:p w:rsidR="00D40799" w:rsidRDefault="00D40799" w:rsidP="000A6747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D0838">
              <w:rPr>
                <w:sz w:val="20"/>
                <w:szCs w:val="20"/>
              </w:rPr>
              <w:instrText xml:space="preserve"> FORMTEXT </w:instrText>
            </w:r>
            <w:r w:rsidRPr="005D0838">
              <w:rPr>
                <w:sz w:val="20"/>
                <w:szCs w:val="20"/>
              </w:rPr>
            </w:r>
            <w:r w:rsidRPr="005D0838">
              <w:rPr>
                <w:sz w:val="20"/>
                <w:szCs w:val="20"/>
              </w:rPr>
              <w:fldChar w:fldCharType="separate"/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sz w:val="20"/>
                <w:szCs w:val="20"/>
              </w:rPr>
              <w:fldChar w:fldCharType="end"/>
            </w:r>
          </w:p>
        </w:tc>
      </w:tr>
    </w:tbl>
    <w:p w:rsidR="006A7D3B" w:rsidRPr="00D40799" w:rsidRDefault="006A7D3B" w:rsidP="000A6747">
      <w:pPr>
        <w:rPr>
          <w:sz w:val="20"/>
          <w:szCs w:val="20"/>
        </w:rPr>
      </w:pPr>
    </w:p>
    <w:p w:rsidR="00D40799" w:rsidRDefault="00D40799" w:rsidP="000A674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284"/>
      </w:tblGrid>
      <w:tr w:rsidR="00D40799" w:rsidTr="00110F02"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D40799" w:rsidRDefault="00D40799" w:rsidP="00110F02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D0838">
              <w:rPr>
                <w:sz w:val="20"/>
                <w:szCs w:val="20"/>
              </w:rPr>
              <w:instrText xml:space="preserve"> FORMTEXT </w:instrText>
            </w:r>
            <w:r w:rsidRPr="005D0838">
              <w:rPr>
                <w:sz w:val="20"/>
                <w:szCs w:val="20"/>
              </w:rPr>
            </w:r>
            <w:r w:rsidRPr="005D0838">
              <w:rPr>
                <w:sz w:val="20"/>
                <w:szCs w:val="20"/>
              </w:rPr>
              <w:fldChar w:fldCharType="separate"/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D40799" w:rsidRDefault="00D40799" w:rsidP="000A674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11871196"/>
            <w:showingPlcHdr/>
            <w:picture/>
          </w:sdtPr>
          <w:sdtEndPr/>
          <w:sdtContent>
            <w:tc>
              <w:tcPr>
                <w:tcW w:w="4284" w:type="dxa"/>
                <w:tcBorders>
                  <w:bottom w:val="single" w:sz="4" w:space="0" w:color="auto"/>
                </w:tcBorders>
              </w:tcPr>
              <w:p w:rsidR="00D40799" w:rsidRDefault="00110F02" w:rsidP="00110F02">
                <w:pPr>
                  <w:tabs>
                    <w:tab w:val="center" w:pos="2034"/>
                    <w:tab w:val="left" w:pos="288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6B99D48C" wp14:editId="077BE225">
                      <wp:extent cx="2076450" cy="317500"/>
                      <wp:effectExtent l="0" t="0" r="0" b="6350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64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40799" w:rsidTr="00D40799">
        <w:tc>
          <w:tcPr>
            <w:tcW w:w="4219" w:type="dxa"/>
            <w:tcBorders>
              <w:top w:val="single" w:sz="4" w:space="0" w:color="auto"/>
            </w:tcBorders>
          </w:tcPr>
          <w:p w:rsidR="00D40799" w:rsidRPr="00D40799" w:rsidRDefault="00D40799" w:rsidP="00D40799">
            <w:pPr>
              <w:jc w:val="center"/>
              <w:rPr>
                <w:sz w:val="16"/>
                <w:szCs w:val="16"/>
              </w:rPr>
            </w:pPr>
            <w:r w:rsidRPr="00D40799">
              <w:rPr>
                <w:sz w:val="16"/>
                <w:szCs w:val="16"/>
              </w:rPr>
              <w:t xml:space="preserve">(Name </w:t>
            </w:r>
            <w:r w:rsidR="002A0F10" w:rsidRPr="002A0F10">
              <w:rPr>
                <w:sz w:val="16"/>
                <w:szCs w:val="16"/>
              </w:rPr>
              <w:t>Erstprüfer/in</w:t>
            </w:r>
            <w:r w:rsidRPr="00D40799">
              <w:rPr>
                <w:sz w:val="16"/>
                <w:szCs w:val="16"/>
              </w:rPr>
              <w:t xml:space="preserve"> in Druckschrift)</w:t>
            </w:r>
          </w:p>
        </w:tc>
        <w:tc>
          <w:tcPr>
            <w:tcW w:w="709" w:type="dxa"/>
          </w:tcPr>
          <w:p w:rsidR="00D40799" w:rsidRDefault="00D40799" w:rsidP="000A6747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D40799" w:rsidRPr="00D40799" w:rsidRDefault="00D40799" w:rsidP="00D40799">
            <w:pPr>
              <w:jc w:val="center"/>
              <w:rPr>
                <w:sz w:val="16"/>
                <w:szCs w:val="16"/>
              </w:rPr>
            </w:pPr>
            <w:r w:rsidRPr="00D40799">
              <w:rPr>
                <w:sz w:val="16"/>
                <w:szCs w:val="16"/>
              </w:rPr>
              <w:t>(Unterschrift Erstprüfer/in)</w:t>
            </w:r>
          </w:p>
        </w:tc>
      </w:tr>
    </w:tbl>
    <w:p w:rsidR="00D40799" w:rsidRPr="005D0838" w:rsidRDefault="00D40799" w:rsidP="000A6747">
      <w:pPr>
        <w:rPr>
          <w:sz w:val="20"/>
          <w:szCs w:val="20"/>
        </w:rPr>
      </w:pPr>
    </w:p>
    <w:p w:rsidR="000A6747" w:rsidRPr="005A7DCC" w:rsidRDefault="002A7BBC" w:rsidP="000A6747">
      <w:pPr>
        <w:rPr>
          <w:rFonts w:ascii="Apex Sans Medium" w:hAnsi="Apex Sans Medium"/>
          <w:sz w:val="20"/>
          <w:szCs w:val="20"/>
          <w:u w:val="single"/>
        </w:rPr>
      </w:pPr>
      <w:r>
        <w:rPr>
          <w:rFonts w:ascii="Apex Sans Medium" w:hAnsi="Apex Sans Medium"/>
          <w:sz w:val="20"/>
          <w:szCs w:val="20"/>
          <w:u w:val="single"/>
        </w:rPr>
        <w:t>7</w:t>
      </w:r>
      <w:r w:rsidR="00EF0F1F">
        <w:rPr>
          <w:rFonts w:ascii="Apex Sans Medium" w:hAnsi="Apex Sans Medium"/>
          <w:sz w:val="20"/>
          <w:szCs w:val="20"/>
          <w:u w:val="single"/>
        </w:rPr>
        <w:t>.2 Zweitprüfende/r</w:t>
      </w:r>
    </w:p>
    <w:p w:rsidR="000A6747" w:rsidRDefault="000A6747" w:rsidP="000A674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284"/>
      </w:tblGrid>
      <w:tr w:rsidR="00D40799" w:rsidTr="00110F02"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D40799" w:rsidRDefault="00D40799" w:rsidP="00110F02">
            <w:pPr>
              <w:rPr>
                <w:sz w:val="20"/>
                <w:szCs w:val="20"/>
              </w:rPr>
            </w:pPr>
            <w:r w:rsidRPr="005D083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D0838">
              <w:rPr>
                <w:sz w:val="20"/>
                <w:szCs w:val="20"/>
              </w:rPr>
              <w:instrText xml:space="preserve"> FORMTEXT </w:instrText>
            </w:r>
            <w:r w:rsidRPr="005D0838">
              <w:rPr>
                <w:sz w:val="20"/>
                <w:szCs w:val="20"/>
              </w:rPr>
            </w:r>
            <w:r w:rsidRPr="005D0838">
              <w:rPr>
                <w:sz w:val="20"/>
                <w:szCs w:val="20"/>
              </w:rPr>
              <w:fldChar w:fldCharType="separate"/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noProof/>
                <w:sz w:val="20"/>
                <w:szCs w:val="20"/>
              </w:rPr>
              <w:t> </w:t>
            </w:r>
            <w:r w:rsidRPr="005D0838">
              <w:rPr>
                <w:sz w:val="20"/>
                <w:szCs w:val="20"/>
              </w:rPr>
              <w:fldChar w:fldCharType="end"/>
            </w:r>
            <w:r w:rsidR="00AA56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0799" w:rsidRDefault="00D40799" w:rsidP="00D407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10448573"/>
            <w:showingPlcHdr/>
            <w:picture/>
          </w:sdtPr>
          <w:sdtEndPr/>
          <w:sdtContent>
            <w:tc>
              <w:tcPr>
                <w:tcW w:w="4284" w:type="dxa"/>
                <w:tcBorders>
                  <w:bottom w:val="single" w:sz="4" w:space="0" w:color="auto"/>
                </w:tcBorders>
              </w:tcPr>
              <w:p w:rsidR="00D40799" w:rsidRDefault="00110F02" w:rsidP="002A0F1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9DD737E" wp14:editId="4FA490EC">
                      <wp:extent cx="2120900" cy="317500"/>
                      <wp:effectExtent l="0" t="0" r="0" b="6350"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09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40799" w:rsidTr="00D40799">
        <w:tc>
          <w:tcPr>
            <w:tcW w:w="4219" w:type="dxa"/>
            <w:tcBorders>
              <w:top w:val="single" w:sz="4" w:space="0" w:color="auto"/>
            </w:tcBorders>
          </w:tcPr>
          <w:p w:rsidR="00D40799" w:rsidRPr="00D40799" w:rsidRDefault="00D40799" w:rsidP="00D40799">
            <w:pPr>
              <w:jc w:val="center"/>
              <w:rPr>
                <w:sz w:val="16"/>
                <w:szCs w:val="16"/>
              </w:rPr>
            </w:pPr>
            <w:r w:rsidRPr="00D40799">
              <w:rPr>
                <w:sz w:val="16"/>
                <w:szCs w:val="16"/>
              </w:rPr>
              <w:t xml:space="preserve">(Name </w:t>
            </w:r>
            <w:r w:rsidR="002A0F10" w:rsidRPr="002A0F10">
              <w:rPr>
                <w:sz w:val="16"/>
                <w:szCs w:val="16"/>
              </w:rPr>
              <w:t>Zweitprüfer/in</w:t>
            </w:r>
            <w:r w:rsidRPr="00D40799">
              <w:rPr>
                <w:sz w:val="16"/>
                <w:szCs w:val="16"/>
              </w:rPr>
              <w:t xml:space="preserve"> in Druckschrift)</w:t>
            </w:r>
          </w:p>
        </w:tc>
        <w:tc>
          <w:tcPr>
            <w:tcW w:w="709" w:type="dxa"/>
          </w:tcPr>
          <w:p w:rsidR="00D40799" w:rsidRDefault="00D40799" w:rsidP="00D40799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D40799" w:rsidRPr="00D40799" w:rsidRDefault="00D40799" w:rsidP="00D40799">
            <w:pPr>
              <w:jc w:val="center"/>
              <w:rPr>
                <w:sz w:val="16"/>
                <w:szCs w:val="16"/>
              </w:rPr>
            </w:pPr>
            <w:r w:rsidRPr="00D40799">
              <w:rPr>
                <w:sz w:val="16"/>
                <w:szCs w:val="16"/>
              </w:rPr>
              <w:t>(Unterschrift Zweitprüfer/in)</w:t>
            </w:r>
          </w:p>
        </w:tc>
      </w:tr>
    </w:tbl>
    <w:p w:rsidR="0052572C" w:rsidRPr="005D0838" w:rsidRDefault="0052572C" w:rsidP="000A6747">
      <w:pPr>
        <w:rPr>
          <w:sz w:val="20"/>
          <w:szCs w:val="20"/>
        </w:rPr>
      </w:pPr>
    </w:p>
    <w:p w:rsidR="0052572C" w:rsidRPr="005D0838" w:rsidRDefault="0052572C" w:rsidP="000A6747">
      <w:pPr>
        <w:rPr>
          <w:sz w:val="20"/>
          <w:szCs w:val="20"/>
        </w:rPr>
      </w:pPr>
    </w:p>
    <w:p w:rsidR="000A6747" w:rsidRPr="005A7DCC" w:rsidRDefault="002A7BBC" w:rsidP="000A6747">
      <w:pPr>
        <w:rPr>
          <w:rFonts w:ascii="Apex Sans Medium" w:hAnsi="Apex Sans Medium"/>
          <w:sz w:val="20"/>
          <w:szCs w:val="20"/>
          <w:u w:val="single"/>
        </w:rPr>
      </w:pPr>
      <w:r>
        <w:rPr>
          <w:rFonts w:ascii="Apex Sans Medium" w:hAnsi="Apex Sans Medium"/>
          <w:sz w:val="20"/>
          <w:szCs w:val="20"/>
          <w:u w:val="single"/>
        </w:rPr>
        <w:t>8</w:t>
      </w:r>
      <w:r w:rsidR="00EF0F1F">
        <w:rPr>
          <w:rFonts w:ascii="Apex Sans Medium" w:hAnsi="Apex Sans Medium"/>
          <w:sz w:val="20"/>
          <w:szCs w:val="20"/>
          <w:u w:val="single"/>
        </w:rPr>
        <w:t>. Sprache</w:t>
      </w:r>
    </w:p>
    <w:p w:rsidR="000A6747" w:rsidRPr="005D0838" w:rsidRDefault="000A6747" w:rsidP="000A6747">
      <w:pPr>
        <w:rPr>
          <w:sz w:val="20"/>
          <w:szCs w:val="20"/>
        </w:rPr>
      </w:pPr>
      <w:r w:rsidRPr="005D0838">
        <w:rPr>
          <w:sz w:val="20"/>
          <w:szCs w:val="20"/>
        </w:rPr>
        <w:t xml:space="preserve">Mit dem Antrag </w:t>
      </w:r>
      <w:r w:rsidR="005A7DCC">
        <w:rPr>
          <w:sz w:val="20"/>
          <w:szCs w:val="20"/>
        </w:rPr>
        <w:t>der Studierenden/des Studierenden</w:t>
      </w:r>
      <w:r w:rsidRPr="005D0838">
        <w:rPr>
          <w:sz w:val="20"/>
          <w:szCs w:val="20"/>
        </w:rPr>
        <w:t xml:space="preserve">, die Bachelorarbeit in englischer Sprache abzufassen, sind wir einverstanden. </w:t>
      </w:r>
    </w:p>
    <w:p w:rsidR="000A6747" w:rsidRPr="005D0838" w:rsidRDefault="000A6747" w:rsidP="000A674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284"/>
      </w:tblGrid>
      <w:tr w:rsidR="00211BDE" w:rsidTr="00110F02">
        <w:sdt>
          <w:sdtPr>
            <w:rPr>
              <w:sz w:val="20"/>
              <w:szCs w:val="20"/>
            </w:rPr>
            <w:id w:val="-1803215380"/>
            <w:showingPlcHdr/>
            <w:picture/>
          </w:sdtPr>
          <w:sdtEndPr/>
          <w:sdtContent>
            <w:tc>
              <w:tcPr>
                <w:tcW w:w="4219" w:type="dxa"/>
                <w:tcBorders>
                  <w:bottom w:val="single" w:sz="4" w:space="0" w:color="auto"/>
                </w:tcBorders>
                <w:vAlign w:val="bottom"/>
              </w:tcPr>
              <w:p w:rsidR="00211BDE" w:rsidRDefault="00110F02" w:rsidP="00110F0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2241550" cy="336550"/>
                      <wp:effectExtent l="0" t="0" r="6350" b="6350"/>
                      <wp:docPr id="6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155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9" w:type="dxa"/>
          </w:tcPr>
          <w:p w:rsidR="00211BDE" w:rsidRDefault="00211BDE" w:rsidP="005C7E9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8405317"/>
            <w:showingPlcHdr/>
            <w:picture/>
          </w:sdtPr>
          <w:sdtEndPr/>
          <w:sdtContent>
            <w:tc>
              <w:tcPr>
                <w:tcW w:w="4284" w:type="dxa"/>
                <w:tcBorders>
                  <w:bottom w:val="single" w:sz="4" w:space="0" w:color="auto"/>
                </w:tcBorders>
              </w:tcPr>
              <w:p w:rsidR="00211BDE" w:rsidRDefault="00110F02" w:rsidP="002A0F1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FE0A990" wp14:editId="58D5C2F7">
                      <wp:extent cx="2247900" cy="349250"/>
                      <wp:effectExtent l="0" t="0" r="0" b="0"/>
                      <wp:docPr id="5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790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11BDE" w:rsidTr="005C7E94">
        <w:tc>
          <w:tcPr>
            <w:tcW w:w="4219" w:type="dxa"/>
            <w:tcBorders>
              <w:top w:val="single" w:sz="4" w:space="0" w:color="auto"/>
            </w:tcBorders>
          </w:tcPr>
          <w:p w:rsidR="00211BDE" w:rsidRPr="00D40799" w:rsidRDefault="00211BDE" w:rsidP="00211BDE">
            <w:pPr>
              <w:jc w:val="center"/>
              <w:rPr>
                <w:sz w:val="16"/>
                <w:szCs w:val="16"/>
              </w:rPr>
            </w:pPr>
            <w:r w:rsidRPr="00D4079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Unterschrift</w:t>
            </w:r>
            <w:r w:rsidRPr="00D40799">
              <w:rPr>
                <w:sz w:val="16"/>
                <w:szCs w:val="16"/>
              </w:rPr>
              <w:t xml:space="preserve"> </w:t>
            </w:r>
            <w:r w:rsidR="002A0F10" w:rsidRPr="002A0F10">
              <w:rPr>
                <w:sz w:val="16"/>
                <w:szCs w:val="16"/>
              </w:rPr>
              <w:t>Erstprüfer/in</w:t>
            </w:r>
            <w:r w:rsidRPr="00D4079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11BDE" w:rsidRDefault="00211BDE" w:rsidP="005C7E94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211BDE" w:rsidRPr="00D40799" w:rsidRDefault="00211BDE" w:rsidP="00211BDE">
            <w:pPr>
              <w:jc w:val="center"/>
              <w:rPr>
                <w:sz w:val="16"/>
                <w:szCs w:val="16"/>
              </w:rPr>
            </w:pPr>
            <w:r w:rsidRPr="00D4079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Unterschrift</w:t>
            </w:r>
            <w:r w:rsidRPr="00D40799">
              <w:rPr>
                <w:sz w:val="16"/>
                <w:szCs w:val="16"/>
              </w:rPr>
              <w:t xml:space="preserve"> </w:t>
            </w:r>
            <w:r w:rsidR="002A0F10" w:rsidRPr="002A0F10">
              <w:rPr>
                <w:sz w:val="16"/>
                <w:szCs w:val="16"/>
              </w:rPr>
              <w:t>Zweitprüfer/in</w:t>
            </w:r>
            <w:r w:rsidRPr="00D40799">
              <w:rPr>
                <w:sz w:val="16"/>
                <w:szCs w:val="16"/>
              </w:rPr>
              <w:t>)</w:t>
            </w:r>
          </w:p>
        </w:tc>
      </w:tr>
    </w:tbl>
    <w:p w:rsidR="000A6747" w:rsidRPr="008A1E4A" w:rsidRDefault="008A1E4A" w:rsidP="008A1E4A">
      <w:pPr>
        <w:autoSpaceDE w:val="0"/>
        <w:autoSpaceDN w:val="0"/>
        <w:adjustRightInd w:val="0"/>
        <w:rPr>
          <w:sz w:val="16"/>
          <w:szCs w:val="16"/>
        </w:rPr>
      </w:pPr>
      <w:r w:rsidRPr="008A1E4A">
        <w:rPr>
          <w:rFonts w:ascii="Calibri,Bold" w:hAnsi="Calibri,Bold" w:cs="Calibri,Bold"/>
          <w:bCs/>
          <w:color w:val="800000"/>
          <w:sz w:val="16"/>
          <w:szCs w:val="16"/>
        </w:rPr>
        <w:t xml:space="preserve">Die Ausgabe des Themas erfolgt durch die Vorsitzende/den Vorsitzenden des Prüfungsausschusses an die im Online-Service hinterlegte Korrespondenzadresse. Im Unterschriftfeld bitte einen Scan Ihrer Unterschrift einfügen, die Datei </w:t>
      </w:r>
      <w:proofErr w:type="gramStart"/>
      <w:r w:rsidRPr="008A1E4A">
        <w:rPr>
          <w:rFonts w:ascii="Calibri,Bold" w:hAnsi="Calibri,Bold" w:cs="Calibri,Bold"/>
          <w:bCs/>
          <w:color w:val="800000"/>
          <w:sz w:val="16"/>
          <w:szCs w:val="16"/>
        </w:rPr>
        <w:t>speichern  und</w:t>
      </w:r>
      <w:proofErr w:type="gramEnd"/>
      <w:r w:rsidRPr="008A1E4A">
        <w:rPr>
          <w:rFonts w:ascii="Calibri,Bold" w:hAnsi="Calibri,Bold" w:cs="Calibri,Bold"/>
          <w:bCs/>
          <w:color w:val="800000"/>
          <w:sz w:val="16"/>
          <w:szCs w:val="16"/>
        </w:rPr>
        <w:t xml:space="preserve"> per Mail in folgender Reihenfolge versenden: 1. Antragsteller*in an Erstprüfer*in, 2. Erstprüfer*in an Zweitprüfer*in und 3. Zweitprüfer*in an pruefungsamt.basa</w:t>
      </w:r>
      <w:del w:id="24" w:author="Ira Hempen" w:date="2023-09-12T14:33:00Z">
        <w:r w:rsidRPr="008A1E4A" w:rsidDel="00845B6F">
          <w:rPr>
            <w:rFonts w:ascii="Calibri-Bold" w:hAnsi="Calibri-Bold" w:cs="Calibri-Bold"/>
            <w:bCs/>
            <w:color w:val="800000"/>
            <w:sz w:val="16"/>
            <w:szCs w:val="16"/>
          </w:rPr>
          <w:delText>h</w:delText>
        </w:r>
      </w:del>
      <w:r w:rsidRPr="008A1E4A">
        <w:rPr>
          <w:rFonts w:ascii="Calibri,Bold" w:hAnsi="Calibri,Bold" w:cs="Calibri,Bold"/>
          <w:bCs/>
          <w:color w:val="800000"/>
          <w:sz w:val="16"/>
          <w:szCs w:val="16"/>
        </w:rPr>
        <w:t xml:space="preserve">@uni-vechta.de, </w:t>
      </w:r>
      <w:ins w:id="25" w:author="Ira Hempen" w:date="2023-09-12T14:33:00Z">
        <w:r w:rsidR="00845B6F">
          <w:rPr>
            <w:rFonts w:ascii="Calibri,Bold" w:hAnsi="Calibri,Bold" w:cs="Calibri,Bold"/>
            <w:bCs/>
            <w:color w:val="800000"/>
            <w:sz w:val="16"/>
            <w:szCs w:val="16"/>
          </w:rPr>
          <w:t>pruefungsamt.</w:t>
        </w:r>
      </w:ins>
      <w:r w:rsidRPr="008A1E4A">
        <w:rPr>
          <w:rFonts w:ascii="Calibri,Bold" w:hAnsi="Calibri,Bold" w:cs="Calibri,Bold"/>
          <w:bCs/>
          <w:color w:val="800000"/>
          <w:sz w:val="16"/>
          <w:szCs w:val="16"/>
        </w:rPr>
        <w:t>bag@uni-vechta.de oder</w:t>
      </w:r>
      <w:ins w:id="26" w:author="Ira Hempen" w:date="2023-09-12T14:33:00Z">
        <w:r w:rsidR="00845B6F">
          <w:rPr>
            <w:rFonts w:ascii="Calibri,Bold" w:hAnsi="Calibri,Bold" w:cs="Calibri,Bold"/>
            <w:bCs/>
            <w:color w:val="800000"/>
            <w:sz w:val="16"/>
            <w:szCs w:val="16"/>
          </w:rPr>
          <w:t xml:space="preserve"> pruefungsamt.</w:t>
        </w:r>
      </w:ins>
      <w:del w:id="27" w:author="Ira Hempen" w:date="2023-09-12T14:33:00Z">
        <w:r w:rsidRPr="008A1E4A" w:rsidDel="00845B6F">
          <w:rPr>
            <w:rFonts w:ascii="Calibri,Bold" w:hAnsi="Calibri,Bold" w:cs="Calibri,Bold"/>
            <w:bCs/>
            <w:color w:val="800000"/>
            <w:sz w:val="16"/>
            <w:szCs w:val="16"/>
          </w:rPr>
          <w:delText xml:space="preserve"> </w:delText>
        </w:r>
      </w:del>
      <w:r w:rsidRPr="008A1E4A">
        <w:rPr>
          <w:rFonts w:ascii="Calibri,Bold" w:hAnsi="Calibri,Bold" w:cs="Calibri,Bold"/>
          <w:bCs/>
          <w:color w:val="800000"/>
          <w:sz w:val="16"/>
          <w:szCs w:val="16"/>
        </w:rPr>
        <w:t>ba</w:t>
      </w:r>
      <w:del w:id="28" w:author="Ira Hempen" w:date="2023-09-12T14:33:00Z">
        <w:r w:rsidRPr="008A1E4A" w:rsidDel="00845B6F">
          <w:rPr>
            <w:rFonts w:ascii="Calibri,Bold" w:hAnsi="Calibri,Bold" w:cs="Calibri,Bold"/>
            <w:bCs/>
            <w:color w:val="800000"/>
            <w:sz w:val="16"/>
            <w:szCs w:val="16"/>
          </w:rPr>
          <w:delText>dlm</w:delText>
        </w:r>
      </w:del>
      <w:ins w:id="29" w:author="Ira Hempen" w:date="2023-09-12T14:33:00Z">
        <w:r w:rsidR="00845B6F">
          <w:rPr>
            <w:rFonts w:ascii="Calibri,Bold" w:hAnsi="Calibri,Bold" w:cs="Calibri,Bold"/>
            <w:bCs/>
            <w:color w:val="800000"/>
            <w:sz w:val="16"/>
            <w:szCs w:val="16"/>
          </w:rPr>
          <w:t>msd</w:t>
        </w:r>
      </w:ins>
      <w:bookmarkStart w:id="30" w:name="_GoBack"/>
      <w:bookmarkEnd w:id="30"/>
      <w:r w:rsidRPr="008A1E4A">
        <w:rPr>
          <w:rFonts w:ascii="Calibri,Bold" w:hAnsi="Calibri,Bold" w:cs="Calibri,Bold"/>
          <w:bCs/>
          <w:color w:val="800000"/>
          <w:sz w:val="16"/>
          <w:szCs w:val="16"/>
        </w:rPr>
        <w:t>@uni-vechta.de. Fordern Sie beim Mailversand eine Übermittlungs- und Empfangsbestätigung an - diese Funktion steht Ihnen nicht in Stud.IP, sondern</w:t>
      </w:r>
      <w:r>
        <w:rPr>
          <w:rFonts w:ascii="Calibri,Bold" w:hAnsi="Calibri,Bold" w:cs="Calibri,Bold"/>
          <w:bCs/>
          <w:color w:val="800000"/>
          <w:sz w:val="16"/>
          <w:szCs w:val="16"/>
        </w:rPr>
        <w:t xml:space="preserve"> </w:t>
      </w:r>
      <w:r w:rsidRPr="008A1E4A">
        <w:rPr>
          <w:rFonts w:ascii="Calibri,Bold" w:hAnsi="Calibri,Bold" w:cs="Calibri,Bold"/>
          <w:bCs/>
          <w:color w:val="800000"/>
          <w:sz w:val="16"/>
          <w:szCs w:val="16"/>
        </w:rPr>
        <w:t>ausschließlich in der Webmail (</w:t>
      </w:r>
      <w:hyperlink r:id="rId9" w:history="1">
        <w:r w:rsidRPr="008A1E4A">
          <w:rPr>
            <w:rStyle w:val="Hyperlink"/>
            <w:rFonts w:ascii="Calibri,Bold" w:hAnsi="Calibri,Bold" w:cs="Calibri,Bold"/>
            <w:bCs/>
            <w:sz w:val="16"/>
            <w:szCs w:val="16"/>
          </w:rPr>
          <w:t>https://webmail.uni-vechta.de</w:t>
        </w:r>
      </w:hyperlink>
      <w:r w:rsidRPr="008A1E4A">
        <w:rPr>
          <w:rFonts w:ascii="Calibri,Bold" w:hAnsi="Calibri,Bold" w:cs="Calibri,Bold"/>
          <w:bCs/>
          <w:color w:val="800000"/>
          <w:sz w:val="16"/>
          <w:szCs w:val="16"/>
        </w:rPr>
        <w:t>) zur Verfügung.</w:t>
      </w:r>
    </w:p>
    <w:sectPr w:rsidR="000A6747" w:rsidRPr="008A1E4A" w:rsidSect="009B3467">
      <w:footerReference w:type="default" r:id="rId10"/>
      <w:footnotePr>
        <w:numFmt w:val="chicago"/>
      </w:foot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28" w:rsidRDefault="009F5428">
      <w:r>
        <w:separator/>
      </w:r>
    </w:p>
  </w:endnote>
  <w:endnote w:type="continuationSeparator" w:id="0">
    <w:p w:rsidR="009F5428" w:rsidRDefault="009F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 Italic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99" w:rsidRPr="003D46D1" w:rsidRDefault="008A2AC3" w:rsidP="003D46D1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Stand </w:t>
    </w:r>
    <w:r w:rsidR="007558EE">
      <w:rPr>
        <w:sz w:val="16"/>
        <w:szCs w:val="16"/>
      </w:rPr>
      <w:t>Februar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28" w:rsidRDefault="009F5428">
      <w:r>
        <w:separator/>
      </w:r>
    </w:p>
  </w:footnote>
  <w:footnote w:type="continuationSeparator" w:id="0">
    <w:p w:rsidR="009F5428" w:rsidRDefault="009F54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a Hempen">
    <w15:presenceInfo w15:providerId="Windows Live" w15:userId="1169cac613b276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0E"/>
    <w:rsid w:val="00057158"/>
    <w:rsid w:val="00080A1F"/>
    <w:rsid w:val="000873C6"/>
    <w:rsid w:val="000A522F"/>
    <w:rsid w:val="000A6747"/>
    <w:rsid w:val="000A6E31"/>
    <w:rsid w:val="000B7837"/>
    <w:rsid w:val="000F4144"/>
    <w:rsid w:val="00110F02"/>
    <w:rsid w:val="001647CD"/>
    <w:rsid w:val="001707E5"/>
    <w:rsid w:val="00170A19"/>
    <w:rsid w:val="001B2DE3"/>
    <w:rsid w:val="001D7462"/>
    <w:rsid w:val="00211BDE"/>
    <w:rsid w:val="002313D9"/>
    <w:rsid w:val="00233F5E"/>
    <w:rsid w:val="00271D2C"/>
    <w:rsid w:val="002A0F10"/>
    <w:rsid w:val="002A7BBC"/>
    <w:rsid w:val="002E2FC5"/>
    <w:rsid w:val="00365025"/>
    <w:rsid w:val="00374BAF"/>
    <w:rsid w:val="003D46D1"/>
    <w:rsid w:val="003E75C9"/>
    <w:rsid w:val="004129F1"/>
    <w:rsid w:val="004160DA"/>
    <w:rsid w:val="00465B08"/>
    <w:rsid w:val="004A1853"/>
    <w:rsid w:val="004D1A08"/>
    <w:rsid w:val="004F1AEE"/>
    <w:rsid w:val="00510C6F"/>
    <w:rsid w:val="0052572C"/>
    <w:rsid w:val="0054382F"/>
    <w:rsid w:val="0057666D"/>
    <w:rsid w:val="0058264A"/>
    <w:rsid w:val="00586BD7"/>
    <w:rsid w:val="00597884"/>
    <w:rsid w:val="005A7DCC"/>
    <w:rsid w:val="005C3EF4"/>
    <w:rsid w:val="005C7E94"/>
    <w:rsid w:val="005D0838"/>
    <w:rsid w:val="005E653E"/>
    <w:rsid w:val="005F29C3"/>
    <w:rsid w:val="00622E29"/>
    <w:rsid w:val="006A7D3B"/>
    <w:rsid w:val="006C741C"/>
    <w:rsid w:val="00752CBF"/>
    <w:rsid w:val="007558EE"/>
    <w:rsid w:val="00781AAD"/>
    <w:rsid w:val="007D320E"/>
    <w:rsid w:val="00805B2F"/>
    <w:rsid w:val="008340CD"/>
    <w:rsid w:val="0083596D"/>
    <w:rsid w:val="008372C8"/>
    <w:rsid w:val="00845B6F"/>
    <w:rsid w:val="008A1E4A"/>
    <w:rsid w:val="008A2AC3"/>
    <w:rsid w:val="008A4AB2"/>
    <w:rsid w:val="0095758A"/>
    <w:rsid w:val="009732C8"/>
    <w:rsid w:val="00976FFF"/>
    <w:rsid w:val="009A456F"/>
    <w:rsid w:val="009B1C01"/>
    <w:rsid w:val="009B3467"/>
    <w:rsid w:val="009E7DA8"/>
    <w:rsid w:val="009F5428"/>
    <w:rsid w:val="00A0592A"/>
    <w:rsid w:val="00A60B8F"/>
    <w:rsid w:val="00A6523B"/>
    <w:rsid w:val="00A95B7F"/>
    <w:rsid w:val="00AA56D5"/>
    <w:rsid w:val="00AC5B09"/>
    <w:rsid w:val="00AC73A5"/>
    <w:rsid w:val="00AF24C9"/>
    <w:rsid w:val="00BA01F8"/>
    <w:rsid w:val="00BA31E2"/>
    <w:rsid w:val="00C13D24"/>
    <w:rsid w:val="00C31DF5"/>
    <w:rsid w:val="00C66A7E"/>
    <w:rsid w:val="00C724AD"/>
    <w:rsid w:val="00CB0994"/>
    <w:rsid w:val="00CE1A3A"/>
    <w:rsid w:val="00D40799"/>
    <w:rsid w:val="00DD31D8"/>
    <w:rsid w:val="00DF7943"/>
    <w:rsid w:val="00E1028A"/>
    <w:rsid w:val="00E1637B"/>
    <w:rsid w:val="00E41D1F"/>
    <w:rsid w:val="00E77A9A"/>
    <w:rsid w:val="00E8340D"/>
    <w:rsid w:val="00EF0F1F"/>
    <w:rsid w:val="00EF725B"/>
    <w:rsid w:val="00F13113"/>
    <w:rsid w:val="00F17872"/>
    <w:rsid w:val="00F41AAA"/>
    <w:rsid w:val="00F44714"/>
    <w:rsid w:val="00F46879"/>
    <w:rsid w:val="00F56FD4"/>
    <w:rsid w:val="00F616DD"/>
    <w:rsid w:val="00F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73BA7"/>
  <w15:docId w15:val="{8F9AC3CF-BA62-47B5-953D-4F3881B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pex Sans Book" w:hAnsi="Apex Sans Book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46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46D1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36502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365025"/>
    <w:rPr>
      <w:vertAlign w:val="superscript"/>
    </w:rPr>
  </w:style>
  <w:style w:type="table" w:styleId="Tabellenraster">
    <w:name w:val="Table Grid"/>
    <w:basedOn w:val="NormaleTabelle"/>
    <w:rsid w:val="004F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707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07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A1E4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1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uni-vechta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ediako%20StAA\P-Amt\Formulare\Abschluss\BA_SozDL_Anmeldung_BA-Arbeit%20Entwurf%202016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9EDC-BF7D-452F-A38A-E4117DB9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BA_SozDL_Anmeldung_BA-Arbeit Entwurf 2016</Template>
  <TotalTime>0</TotalTime>
  <Pages>3</Pages>
  <Words>462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Prüfungsamt</vt:lpstr>
    </vt:vector>
  </TitlesOfParts>
  <Company>Hochschule Vechta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Prüfungsamt</dc:title>
  <dc:creator>Dr. Dominique Bediako</dc:creator>
  <cp:lastModifiedBy>Ira Hempen</cp:lastModifiedBy>
  <cp:revision>2</cp:revision>
  <cp:lastPrinted>2016-05-23T12:45:00Z</cp:lastPrinted>
  <dcterms:created xsi:type="dcterms:W3CDTF">2023-09-12T12:34:00Z</dcterms:created>
  <dcterms:modified xsi:type="dcterms:W3CDTF">2023-09-12T12:34:00Z</dcterms:modified>
</cp:coreProperties>
</file>